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A07A" w14:textId="77777777" w:rsidR="00D10071" w:rsidRPr="008D23B7" w:rsidRDefault="00D10071">
      <w:pPr>
        <w:ind w:firstLineChars="800" w:firstLine="1920"/>
        <w:rPr>
          <w:rFonts w:ascii="宋体" w:hAnsi="宋体"/>
          <w:color w:val="000000" w:themeColor="text1"/>
          <w:sz w:val="24"/>
        </w:rPr>
      </w:pPr>
    </w:p>
    <w:p w14:paraId="1A3012CF" w14:textId="77777777" w:rsidR="00D10071" w:rsidRPr="008D23B7" w:rsidRDefault="00D10071">
      <w:pPr>
        <w:ind w:firstLineChars="800" w:firstLine="1920"/>
        <w:rPr>
          <w:rFonts w:ascii="宋体" w:hAnsi="宋体"/>
          <w:color w:val="000000" w:themeColor="text1"/>
          <w:sz w:val="24"/>
        </w:rPr>
      </w:pPr>
    </w:p>
    <w:p w14:paraId="414E424D" w14:textId="77777777" w:rsidR="00D10071" w:rsidRPr="008D23B7" w:rsidRDefault="00DC13B9">
      <w:pPr>
        <w:ind w:firstLineChars="800" w:firstLine="1920"/>
        <w:rPr>
          <w:rFonts w:ascii="宋体" w:hAnsi="宋体"/>
          <w:color w:val="000000" w:themeColor="text1"/>
          <w:sz w:val="24"/>
        </w:rPr>
      </w:pPr>
      <w:r w:rsidRPr="008D23B7">
        <w:rPr>
          <w:rFonts w:ascii="宋体" w:hAnsi="宋体" w:hint="eastAsia"/>
          <w:noProof/>
          <w:color w:val="000000" w:themeColor="text1"/>
          <w:sz w:val="24"/>
        </w:rPr>
        <w:drawing>
          <wp:anchor distT="0" distB="0" distL="114300" distR="114300" simplePos="0" relativeHeight="251658240" behindDoc="0" locked="0" layoutInCell="1" allowOverlap="1" wp14:anchorId="5007D877" wp14:editId="600DEFD6">
            <wp:simplePos x="0" y="0"/>
            <wp:positionH relativeFrom="column">
              <wp:align>center</wp:align>
            </wp:positionH>
            <wp:positionV relativeFrom="paragraph">
              <wp:posOffset>147955</wp:posOffset>
            </wp:positionV>
            <wp:extent cx="1440000" cy="1433067"/>
            <wp:effectExtent l="0" t="0" r="825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0000" cy="14330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52592A" w14:textId="77777777" w:rsidR="00D10071" w:rsidRPr="008D23B7" w:rsidRDefault="00D10071">
      <w:pPr>
        <w:ind w:firstLineChars="800" w:firstLine="1920"/>
        <w:rPr>
          <w:rFonts w:ascii="宋体" w:hAnsi="宋体"/>
          <w:color w:val="000000" w:themeColor="text1"/>
          <w:sz w:val="24"/>
        </w:rPr>
      </w:pPr>
    </w:p>
    <w:p w14:paraId="5C338E40" w14:textId="77777777" w:rsidR="00D10071" w:rsidRPr="008D23B7" w:rsidRDefault="00D10071">
      <w:pPr>
        <w:ind w:firstLineChars="800" w:firstLine="1920"/>
        <w:rPr>
          <w:rFonts w:ascii="宋体" w:hAnsi="宋体"/>
          <w:color w:val="000000" w:themeColor="text1"/>
          <w:sz w:val="24"/>
        </w:rPr>
      </w:pPr>
    </w:p>
    <w:p w14:paraId="40E51FF7" w14:textId="77777777" w:rsidR="00D10071" w:rsidRPr="008D23B7" w:rsidRDefault="00D10071">
      <w:pPr>
        <w:ind w:firstLineChars="800" w:firstLine="1920"/>
        <w:rPr>
          <w:rFonts w:ascii="宋体" w:hAnsi="宋体"/>
          <w:color w:val="000000" w:themeColor="text1"/>
          <w:sz w:val="24"/>
        </w:rPr>
      </w:pPr>
    </w:p>
    <w:p w14:paraId="31082418" w14:textId="77777777" w:rsidR="00D10071" w:rsidRPr="008D23B7" w:rsidRDefault="00D10071">
      <w:pPr>
        <w:ind w:firstLineChars="800" w:firstLine="1920"/>
        <w:jc w:val="center"/>
        <w:rPr>
          <w:rFonts w:ascii="宋体" w:hAnsi="宋体"/>
          <w:color w:val="000000" w:themeColor="text1"/>
          <w:sz w:val="24"/>
        </w:rPr>
      </w:pPr>
    </w:p>
    <w:p w14:paraId="205D6CA3" w14:textId="77777777" w:rsidR="00D10071" w:rsidRPr="008D23B7" w:rsidRDefault="00D10071">
      <w:pPr>
        <w:ind w:firstLineChars="800" w:firstLine="1920"/>
        <w:rPr>
          <w:rFonts w:ascii="宋体" w:hAnsi="宋体"/>
          <w:color w:val="000000" w:themeColor="text1"/>
          <w:sz w:val="24"/>
        </w:rPr>
      </w:pPr>
    </w:p>
    <w:p w14:paraId="3B1D5A5E" w14:textId="77777777" w:rsidR="00D10071" w:rsidRPr="008D23B7" w:rsidRDefault="00D10071">
      <w:pPr>
        <w:ind w:firstLineChars="800" w:firstLine="1920"/>
        <w:rPr>
          <w:rFonts w:ascii="宋体" w:hAnsi="宋体"/>
          <w:color w:val="000000" w:themeColor="text1"/>
          <w:sz w:val="24"/>
        </w:rPr>
      </w:pPr>
    </w:p>
    <w:p w14:paraId="7020A7FB" w14:textId="77777777" w:rsidR="00D10071" w:rsidRPr="008D23B7" w:rsidRDefault="00D10071">
      <w:pPr>
        <w:ind w:firstLineChars="800" w:firstLine="1920"/>
        <w:rPr>
          <w:rFonts w:ascii="宋体" w:hAnsi="宋体"/>
          <w:color w:val="000000" w:themeColor="text1"/>
          <w:sz w:val="24"/>
        </w:rPr>
      </w:pPr>
    </w:p>
    <w:p w14:paraId="2FD92E3D" w14:textId="77777777" w:rsidR="00D10071" w:rsidRDefault="00D10071">
      <w:pPr>
        <w:ind w:firstLineChars="800" w:firstLine="1920"/>
        <w:rPr>
          <w:rFonts w:ascii="宋体" w:hAnsi="宋体"/>
          <w:color w:val="000000" w:themeColor="text1"/>
          <w:sz w:val="24"/>
        </w:rPr>
      </w:pPr>
    </w:p>
    <w:p w14:paraId="3AECCED1" w14:textId="77777777" w:rsidR="00B92A2F" w:rsidRDefault="00B92A2F">
      <w:pPr>
        <w:ind w:firstLineChars="800" w:firstLine="1920"/>
        <w:rPr>
          <w:rFonts w:ascii="宋体" w:hAnsi="宋体"/>
          <w:color w:val="000000" w:themeColor="text1"/>
          <w:sz w:val="24"/>
        </w:rPr>
      </w:pPr>
    </w:p>
    <w:p w14:paraId="29C6F301" w14:textId="77777777" w:rsidR="00B92A2F" w:rsidRPr="008D23B7" w:rsidRDefault="00B92A2F">
      <w:pPr>
        <w:ind w:firstLineChars="800" w:firstLine="1920"/>
        <w:rPr>
          <w:rFonts w:ascii="宋体" w:hAnsi="宋体"/>
          <w:color w:val="000000" w:themeColor="text1"/>
          <w:sz w:val="24"/>
        </w:rPr>
      </w:pPr>
    </w:p>
    <w:p w14:paraId="6CC3DD80" w14:textId="77777777" w:rsidR="00D10071" w:rsidRPr="008D23B7" w:rsidRDefault="00DC13B9">
      <w:pPr>
        <w:jc w:val="center"/>
        <w:rPr>
          <w:rFonts w:ascii="黑体" w:eastAsia="黑体" w:hAnsi="黑体" w:cs="宋体-18030"/>
          <w:color w:val="000000" w:themeColor="text1"/>
          <w:sz w:val="56"/>
          <w:szCs w:val="56"/>
        </w:rPr>
      </w:pPr>
      <w:r w:rsidRPr="008D23B7">
        <w:rPr>
          <w:rFonts w:ascii="黑体" w:eastAsia="黑体" w:hAnsi="黑体" w:cs="宋体-18030" w:hint="eastAsia"/>
          <w:color w:val="000000" w:themeColor="text1"/>
          <w:sz w:val="56"/>
          <w:szCs w:val="56"/>
        </w:rPr>
        <w:t>认证合同</w:t>
      </w:r>
    </w:p>
    <w:p w14:paraId="31157A8D" w14:textId="240FCA2A" w:rsidR="00D10071" w:rsidRPr="00B92A2F" w:rsidRDefault="00B92A2F" w:rsidP="00B92A2F">
      <w:pPr>
        <w:spacing w:line="480" w:lineRule="exact"/>
        <w:jc w:val="center"/>
        <w:rPr>
          <w:rFonts w:ascii="Arial" w:hAnsi="Arial" w:cs="Arial"/>
          <w:b/>
          <w:sz w:val="44"/>
          <w:szCs w:val="44"/>
        </w:rPr>
      </w:pPr>
      <w:r w:rsidRPr="00B92A2F">
        <w:rPr>
          <w:rFonts w:ascii="Arial" w:hAnsi="Arial" w:cs="Arial" w:hint="eastAsia"/>
          <w:b/>
          <w:sz w:val="44"/>
          <w:szCs w:val="44"/>
        </w:rPr>
        <w:t>Certification C</w:t>
      </w:r>
      <w:r w:rsidRPr="00B92A2F">
        <w:rPr>
          <w:rFonts w:ascii="Arial" w:hAnsi="Arial" w:cs="Arial"/>
          <w:b/>
          <w:sz w:val="44"/>
          <w:szCs w:val="44"/>
        </w:rPr>
        <w:t>ontract</w:t>
      </w:r>
    </w:p>
    <w:p w14:paraId="200B413A" w14:textId="77777777" w:rsidR="00D10071" w:rsidRPr="008D23B7" w:rsidRDefault="00D10071">
      <w:pPr>
        <w:spacing w:line="40" w:lineRule="exact"/>
        <w:rPr>
          <w:rFonts w:ascii="宋体" w:hAnsi="宋体"/>
          <w:color w:val="000000" w:themeColor="text1"/>
          <w:sz w:val="10"/>
        </w:rPr>
      </w:pPr>
    </w:p>
    <w:p w14:paraId="6AD204EA" w14:textId="77777777" w:rsidR="00D10071" w:rsidRPr="008D23B7" w:rsidRDefault="00D10071">
      <w:pPr>
        <w:spacing w:line="40" w:lineRule="exact"/>
        <w:rPr>
          <w:rFonts w:ascii="宋体" w:hAnsi="宋体"/>
          <w:color w:val="000000" w:themeColor="text1"/>
          <w:sz w:val="10"/>
        </w:rPr>
      </w:pPr>
    </w:p>
    <w:p w14:paraId="161383B7" w14:textId="77777777" w:rsidR="00D10071" w:rsidRPr="008D23B7" w:rsidRDefault="00D10071">
      <w:pPr>
        <w:spacing w:line="40" w:lineRule="exact"/>
        <w:rPr>
          <w:rFonts w:ascii="宋体" w:hAnsi="宋体"/>
          <w:color w:val="000000" w:themeColor="text1"/>
          <w:sz w:val="10"/>
        </w:rPr>
      </w:pPr>
    </w:p>
    <w:p w14:paraId="11B6D716" w14:textId="77777777" w:rsidR="00B92A2F" w:rsidRDefault="00B92A2F">
      <w:pPr>
        <w:ind w:right="1160" w:firstLineChars="1190" w:firstLine="3345"/>
        <w:rPr>
          <w:rFonts w:ascii="宋体" w:hAnsi="宋体"/>
          <w:b/>
          <w:color w:val="000000" w:themeColor="text1"/>
          <w:sz w:val="28"/>
          <w:szCs w:val="28"/>
        </w:rPr>
      </w:pPr>
    </w:p>
    <w:p w14:paraId="05B0BCF4" w14:textId="1F20731C" w:rsidR="00D10071" w:rsidRPr="008D23B7" w:rsidRDefault="00DC13B9">
      <w:pPr>
        <w:ind w:right="1160" w:firstLineChars="1190" w:firstLine="3345"/>
        <w:rPr>
          <w:rFonts w:ascii="宋体" w:hAnsi="宋体"/>
          <w:b/>
          <w:color w:val="000000" w:themeColor="text1"/>
          <w:sz w:val="28"/>
          <w:szCs w:val="28"/>
        </w:rPr>
      </w:pPr>
      <w:r w:rsidRPr="008D23B7">
        <w:rPr>
          <w:rFonts w:ascii="宋体" w:hAnsi="宋体" w:hint="eastAsia"/>
          <w:b/>
          <w:color w:val="000000" w:themeColor="text1"/>
          <w:sz w:val="28"/>
          <w:szCs w:val="28"/>
        </w:rPr>
        <w:t>编号</w:t>
      </w:r>
      <w:r w:rsidR="00B92A2F" w:rsidRPr="00343106">
        <w:rPr>
          <w:rFonts w:ascii="Arial" w:hAnsi="Arial" w:cs="Arial"/>
          <w:color w:val="000000" w:themeColor="text1"/>
          <w:sz w:val="28"/>
          <w:szCs w:val="28"/>
        </w:rPr>
        <w:t>No</w:t>
      </w:r>
      <w:r w:rsidRPr="008D23B7">
        <w:rPr>
          <w:rFonts w:ascii="宋体" w:hAnsi="宋体" w:hint="eastAsia"/>
          <w:b/>
          <w:color w:val="000000" w:themeColor="text1"/>
          <w:spacing w:val="-20"/>
          <w:sz w:val="28"/>
          <w:szCs w:val="28"/>
          <w:u w:val="single"/>
        </w:rPr>
        <w:t xml:space="preserve">                        </w:t>
      </w:r>
    </w:p>
    <w:p w14:paraId="684D9C54" w14:textId="77777777" w:rsidR="00D10071" w:rsidRPr="008D23B7" w:rsidRDefault="00D10071">
      <w:pPr>
        <w:rPr>
          <w:rFonts w:ascii="宋体" w:hAnsi="宋体"/>
          <w:b/>
          <w:color w:val="000000" w:themeColor="text1"/>
          <w:sz w:val="30"/>
          <w:szCs w:val="30"/>
        </w:rPr>
      </w:pPr>
    </w:p>
    <w:p w14:paraId="04732B7E" w14:textId="77777777" w:rsidR="00D10071" w:rsidRPr="008D23B7" w:rsidRDefault="00D10071">
      <w:pPr>
        <w:tabs>
          <w:tab w:val="left" w:pos="1575"/>
        </w:tabs>
        <w:spacing w:line="600" w:lineRule="exact"/>
        <w:rPr>
          <w:rFonts w:ascii="宋体" w:hAnsi="宋体"/>
          <w:b/>
          <w:color w:val="000000" w:themeColor="text1"/>
          <w:sz w:val="36"/>
          <w:szCs w:val="36"/>
        </w:rPr>
      </w:pPr>
    </w:p>
    <w:p w14:paraId="5158469B" w14:textId="29A093DC" w:rsidR="00D10071" w:rsidRPr="008D23B7" w:rsidRDefault="00410A46" w:rsidP="00343106">
      <w:pPr>
        <w:tabs>
          <w:tab w:val="left" w:pos="1575"/>
        </w:tabs>
        <w:spacing w:line="600" w:lineRule="exact"/>
        <w:ind w:firstLineChars="1000" w:firstLine="3213"/>
        <w:rPr>
          <w:rFonts w:ascii="宋体" w:hAnsi="宋体"/>
          <w:b/>
          <w:color w:val="000000" w:themeColor="text1"/>
          <w:sz w:val="32"/>
          <w:szCs w:val="32"/>
        </w:rPr>
      </w:pPr>
      <w:sdt>
        <w:sdtPr>
          <w:rPr>
            <w:rFonts w:ascii="宋体" w:hAnsi="宋体" w:hint="eastAsia"/>
            <w:b/>
            <w:color w:val="000000" w:themeColor="text1"/>
            <w:sz w:val="32"/>
            <w:szCs w:val="32"/>
          </w:rPr>
          <w:id w:val="1136532991"/>
          <w14:checkbox>
            <w14:checked w14:val="0"/>
            <w14:checkedState w14:val="0052" w14:font="Wingdings 2"/>
            <w14:uncheckedState w14:val="2610" w14:font="MS Gothic"/>
          </w14:checkbox>
        </w:sdtPr>
        <w:sdtEndPr/>
        <w:sdtContent>
          <w:r w:rsidR="00343106">
            <w:rPr>
              <w:rFonts w:ascii="MS Gothic" w:eastAsia="MS Gothic" w:hAnsi="MS Gothic" w:hint="eastAsia"/>
              <w:b/>
              <w:color w:val="000000" w:themeColor="text1"/>
              <w:sz w:val="32"/>
              <w:szCs w:val="32"/>
            </w:rPr>
            <w:t>☐</w:t>
          </w:r>
        </w:sdtContent>
      </w:sdt>
      <w:r w:rsidR="00DC13B9" w:rsidRPr="008D23B7">
        <w:rPr>
          <w:rFonts w:ascii="宋体" w:hAnsi="宋体" w:hint="eastAsia"/>
          <w:b/>
          <w:color w:val="000000" w:themeColor="text1"/>
          <w:sz w:val="32"/>
          <w:szCs w:val="32"/>
        </w:rPr>
        <w:t>初次认证</w:t>
      </w:r>
      <w:r w:rsidR="00B92A2F" w:rsidRPr="00B92A2F">
        <w:rPr>
          <w:rFonts w:ascii="Arial" w:eastAsia="Microsoft JhengHei UI" w:hAnsi="Arial" w:cs="Arial"/>
          <w:sz w:val="28"/>
          <w:szCs w:val="28"/>
        </w:rPr>
        <w:t>Initial certification</w:t>
      </w:r>
    </w:p>
    <w:p w14:paraId="42998D3D" w14:textId="188AA7A0" w:rsidR="00D10071" w:rsidRPr="008D23B7" w:rsidRDefault="00410A46" w:rsidP="00343106">
      <w:pPr>
        <w:tabs>
          <w:tab w:val="left" w:pos="1575"/>
        </w:tabs>
        <w:spacing w:line="600" w:lineRule="exact"/>
        <w:ind w:firstLineChars="1000" w:firstLine="3213"/>
        <w:rPr>
          <w:rFonts w:ascii="宋体" w:hAnsi="宋体"/>
          <w:b/>
          <w:color w:val="000000" w:themeColor="text1"/>
          <w:sz w:val="32"/>
          <w:szCs w:val="32"/>
        </w:rPr>
      </w:pPr>
      <w:sdt>
        <w:sdtPr>
          <w:rPr>
            <w:rFonts w:ascii="宋体" w:hAnsi="宋体" w:hint="eastAsia"/>
            <w:b/>
            <w:color w:val="000000" w:themeColor="text1"/>
            <w:sz w:val="32"/>
            <w:szCs w:val="32"/>
          </w:rPr>
          <w:id w:val="-30728048"/>
          <w14:checkbox>
            <w14:checked w14:val="0"/>
            <w14:checkedState w14:val="0052" w14:font="Wingdings 2"/>
            <w14:uncheckedState w14:val="2610" w14:font="MS Gothic"/>
          </w14:checkbox>
        </w:sdtPr>
        <w:sdtEndPr/>
        <w:sdtContent>
          <w:r w:rsidR="00DC13B9" w:rsidRPr="008D23B7">
            <w:rPr>
              <w:rFonts w:ascii="MS Gothic" w:eastAsia="MS Gothic" w:hAnsi="MS Gothic" w:hint="eastAsia"/>
              <w:b/>
              <w:color w:val="000000" w:themeColor="text1"/>
              <w:sz w:val="32"/>
              <w:szCs w:val="32"/>
            </w:rPr>
            <w:t>☐</w:t>
          </w:r>
        </w:sdtContent>
      </w:sdt>
      <w:r w:rsidR="00DC13B9" w:rsidRPr="008D23B7">
        <w:rPr>
          <w:rFonts w:ascii="宋体" w:hAnsi="宋体" w:hint="eastAsia"/>
          <w:b/>
          <w:color w:val="000000" w:themeColor="text1"/>
          <w:sz w:val="32"/>
          <w:szCs w:val="32"/>
        </w:rPr>
        <w:t>再认证</w:t>
      </w:r>
      <w:r w:rsidR="00B92A2F" w:rsidRPr="00B92A2F">
        <w:rPr>
          <w:rFonts w:ascii="Arial" w:eastAsia="Microsoft JhengHei UI" w:hAnsi="Arial" w:cs="Arial" w:hint="eastAsia"/>
          <w:sz w:val="28"/>
          <w:szCs w:val="28"/>
        </w:rPr>
        <w:t>Recertification</w:t>
      </w:r>
    </w:p>
    <w:p w14:paraId="17CC2A57" w14:textId="33BFB2AF" w:rsidR="00D10071" w:rsidRPr="008D23B7" w:rsidRDefault="00410A46" w:rsidP="00343106">
      <w:pPr>
        <w:tabs>
          <w:tab w:val="left" w:pos="1575"/>
        </w:tabs>
        <w:spacing w:line="600" w:lineRule="exact"/>
        <w:ind w:firstLineChars="1000" w:firstLine="3213"/>
        <w:rPr>
          <w:rFonts w:ascii="宋体" w:hAnsi="宋体"/>
          <w:b/>
          <w:color w:val="000000" w:themeColor="text1"/>
          <w:sz w:val="32"/>
          <w:szCs w:val="32"/>
        </w:rPr>
      </w:pPr>
      <w:sdt>
        <w:sdtPr>
          <w:rPr>
            <w:rFonts w:ascii="宋体" w:hAnsi="宋体" w:hint="eastAsia"/>
            <w:b/>
            <w:color w:val="000000" w:themeColor="text1"/>
            <w:sz w:val="32"/>
            <w:szCs w:val="32"/>
          </w:rPr>
          <w:id w:val="1570614161"/>
          <w14:checkbox>
            <w14:checked w14:val="0"/>
            <w14:checkedState w14:val="0052" w14:font="Wingdings 2"/>
            <w14:uncheckedState w14:val="2610" w14:font="MS Gothic"/>
          </w14:checkbox>
        </w:sdtPr>
        <w:sdtEndPr/>
        <w:sdtContent>
          <w:r w:rsidR="00DC13B9" w:rsidRPr="008D23B7">
            <w:rPr>
              <w:rFonts w:ascii="MS Gothic" w:eastAsia="MS Gothic" w:hAnsi="MS Gothic" w:hint="eastAsia"/>
              <w:b/>
              <w:color w:val="000000" w:themeColor="text1"/>
              <w:sz w:val="32"/>
              <w:szCs w:val="32"/>
            </w:rPr>
            <w:t>☐</w:t>
          </w:r>
        </w:sdtContent>
      </w:sdt>
      <w:r w:rsidR="00DC13B9" w:rsidRPr="008D23B7">
        <w:rPr>
          <w:rFonts w:ascii="宋体" w:hAnsi="宋体" w:hint="eastAsia"/>
          <w:b/>
          <w:color w:val="000000" w:themeColor="text1"/>
          <w:sz w:val="32"/>
          <w:szCs w:val="32"/>
        </w:rPr>
        <w:t>转换机构</w:t>
      </w:r>
      <w:r w:rsidR="00B92A2F" w:rsidRPr="00B92A2F">
        <w:rPr>
          <w:rFonts w:ascii="Arial" w:eastAsia="Microsoft JhengHei UI" w:hAnsi="Arial" w:cs="Arial" w:hint="eastAsia"/>
          <w:sz w:val="28"/>
          <w:szCs w:val="28"/>
        </w:rPr>
        <w:t>Transfer</w:t>
      </w:r>
    </w:p>
    <w:p w14:paraId="0E810288" w14:textId="496CC94A" w:rsidR="00D10071" w:rsidRPr="009A5E91" w:rsidRDefault="00410A46" w:rsidP="00343106">
      <w:pPr>
        <w:tabs>
          <w:tab w:val="left" w:pos="1575"/>
        </w:tabs>
        <w:spacing w:line="600" w:lineRule="exact"/>
        <w:ind w:firstLineChars="1000" w:firstLine="3213"/>
        <w:rPr>
          <w:rFonts w:ascii="宋体" w:eastAsiaTheme="minorEastAsia" w:hAnsi="宋体"/>
          <w:color w:val="000000" w:themeColor="text1"/>
          <w:sz w:val="32"/>
          <w:szCs w:val="32"/>
          <w:u w:val="single"/>
        </w:rPr>
      </w:pPr>
      <w:sdt>
        <w:sdtPr>
          <w:rPr>
            <w:rFonts w:ascii="宋体" w:hAnsi="宋体" w:hint="eastAsia"/>
            <w:b/>
            <w:color w:val="000000" w:themeColor="text1"/>
            <w:sz w:val="32"/>
            <w:szCs w:val="32"/>
          </w:rPr>
          <w:id w:val="-1902893158"/>
          <w14:checkbox>
            <w14:checked w14:val="0"/>
            <w14:checkedState w14:val="0052" w14:font="Wingdings 2"/>
            <w14:uncheckedState w14:val="2610" w14:font="MS Gothic"/>
          </w14:checkbox>
        </w:sdtPr>
        <w:sdtEndPr/>
        <w:sdtContent>
          <w:r w:rsidR="00DC13B9" w:rsidRPr="008D23B7">
            <w:rPr>
              <w:rFonts w:ascii="MS Gothic" w:eastAsia="MS Gothic" w:hAnsi="MS Gothic" w:hint="eastAsia"/>
              <w:b/>
              <w:color w:val="000000" w:themeColor="text1"/>
              <w:sz w:val="32"/>
              <w:szCs w:val="32"/>
            </w:rPr>
            <w:t>☐</w:t>
          </w:r>
        </w:sdtContent>
      </w:sdt>
      <w:r w:rsidR="00DC13B9" w:rsidRPr="008D23B7">
        <w:rPr>
          <w:rFonts w:ascii="宋体" w:hAnsi="宋体" w:hint="eastAsia"/>
          <w:b/>
          <w:color w:val="000000" w:themeColor="text1"/>
          <w:sz w:val="32"/>
          <w:szCs w:val="32"/>
        </w:rPr>
        <w:t>其他</w:t>
      </w:r>
      <w:r w:rsidR="00B92A2F" w:rsidRPr="00B92A2F">
        <w:rPr>
          <w:rFonts w:ascii="Arial" w:eastAsia="Microsoft JhengHei UI" w:hAnsi="Arial" w:cs="Arial" w:hint="eastAsia"/>
          <w:sz w:val="28"/>
          <w:szCs w:val="28"/>
        </w:rPr>
        <w:t>Other</w:t>
      </w:r>
      <w:r w:rsidR="009A5E91">
        <w:rPr>
          <w:rFonts w:ascii="Arial" w:eastAsiaTheme="minorEastAsia" w:hAnsi="Arial" w:cs="Arial" w:hint="eastAsia"/>
          <w:sz w:val="28"/>
          <w:szCs w:val="28"/>
          <w:u w:val="single"/>
        </w:rPr>
        <w:t xml:space="preserve">               </w:t>
      </w:r>
    </w:p>
    <w:p w14:paraId="064AD45B" w14:textId="77777777" w:rsidR="00D10071" w:rsidRPr="008D23B7" w:rsidRDefault="00D10071">
      <w:pPr>
        <w:spacing w:line="360" w:lineRule="exact"/>
        <w:rPr>
          <w:rFonts w:ascii="宋体" w:hAnsi="宋体"/>
          <w:color w:val="000000" w:themeColor="text1"/>
          <w:sz w:val="32"/>
        </w:rPr>
      </w:pPr>
    </w:p>
    <w:p w14:paraId="7FC15C54" w14:textId="77777777" w:rsidR="00D10071" w:rsidRPr="008D23B7" w:rsidRDefault="00D10071">
      <w:pPr>
        <w:spacing w:line="360" w:lineRule="exact"/>
        <w:rPr>
          <w:rFonts w:ascii="宋体" w:hAnsi="宋体"/>
          <w:color w:val="000000" w:themeColor="text1"/>
          <w:sz w:val="32"/>
        </w:rPr>
      </w:pPr>
    </w:p>
    <w:p w14:paraId="38000857" w14:textId="77777777" w:rsidR="00D10071" w:rsidRPr="008D23B7" w:rsidRDefault="00D10071">
      <w:pPr>
        <w:spacing w:line="360" w:lineRule="exact"/>
        <w:rPr>
          <w:rFonts w:ascii="宋体" w:hAnsi="宋体"/>
          <w:color w:val="000000" w:themeColor="text1"/>
          <w:sz w:val="32"/>
        </w:rPr>
      </w:pPr>
    </w:p>
    <w:p w14:paraId="744CB4F7" w14:textId="77777777" w:rsidR="00D10071" w:rsidRPr="008D23B7" w:rsidRDefault="00D10071">
      <w:pPr>
        <w:spacing w:line="360" w:lineRule="exact"/>
        <w:rPr>
          <w:rFonts w:ascii="宋体" w:hAnsi="宋体"/>
          <w:color w:val="000000" w:themeColor="text1"/>
          <w:sz w:val="10"/>
        </w:rPr>
      </w:pPr>
    </w:p>
    <w:p w14:paraId="3DC74CE2" w14:textId="58087898" w:rsidR="00D10071" w:rsidRPr="008D23B7" w:rsidRDefault="00343106" w:rsidP="00343106">
      <w:pPr>
        <w:spacing w:line="360" w:lineRule="exact"/>
        <w:ind w:firstLineChars="400" w:firstLine="1285"/>
        <w:rPr>
          <w:rFonts w:ascii="宋体" w:hAnsi="宋体"/>
          <w:b/>
          <w:bCs/>
          <w:color w:val="000000" w:themeColor="text1"/>
          <w:sz w:val="32"/>
          <w:szCs w:val="32"/>
          <w:u w:val="single"/>
        </w:rPr>
      </w:pPr>
      <w:r>
        <w:rPr>
          <w:rFonts w:ascii="宋体" w:hAnsi="宋体" w:hint="eastAsia"/>
          <w:b/>
          <w:bCs/>
          <w:color w:val="000000" w:themeColor="text1"/>
          <w:sz w:val="32"/>
          <w:szCs w:val="32"/>
        </w:rPr>
        <w:t>甲方（申请组织</w:t>
      </w:r>
      <w:r w:rsidR="00DC13B9" w:rsidRPr="008D23B7">
        <w:rPr>
          <w:rFonts w:ascii="宋体" w:hAnsi="宋体" w:hint="eastAsia"/>
          <w:b/>
          <w:bCs/>
          <w:color w:val="000000" w:themeColor="text1"/>
          <w:sz w:val="32"/>
          <w:szCs w:val="32"/>
        </w:rPr>
        <w:t>）：</w:t>
      </w:r>
      <w:r w:rsidR="00DC13B9" w:rsidRPr="008D23B7">
        <w:rPr>
          <w:rFonts w:ascii="宋体" w:hAnsi="宋体" w:hint="eastAsia"/>
          <w:b/>
          <w:bCs/>
          <w:color w:val="000000" w:themeColor="text1"/>
          <w:sz w:val="32"/>
          <w:szCs w:val="32"/>
          <w:u w:val="single"/>
        </w:rPr>
        <w:t xml:space="preserve">                            </w:t>
      </w:r>
    </w:p>
    <w:p w14:paraId="21DD5C56" w14:textId="51D81D7F" w:rsidR="00D10071" w:rsidRPr="008D23B7" w:rsidRDefault="00DC13B9" w:rsidP="00343106">
      <w:pPr>
        <w:ind w:firstLineChars="400" w:firstLine="1285"/>
        <w:rPr>
          <w:rFonts w:ascii="宋体" w:hAnsi="宋体"/>
          <w:color w:val="000000" w:themeColor="text1"/>
          <w:spacing w:val="20"/>
          <w:sz w:val="32"/>
          <w:szCs w:val="32"/>
        </w:rPr>
      </w:pPr>
      <w:r w:rsidRPr="008D23B7">
        <w:rPr>
          <w:rFonts w:ascii="宋体" w:hAnsi="宋体" w:hint="eastAsia"/>
          <w:b/>
          <w:color w:val="000000" w:themeColor="text1"/>
          <w:kern w:val="10"/>
          <w:sz w:val="32"/>
          <w:szCs w:val="32"/>
        </w:rPr>
        <w:t>乙方</w:t>
      </w:r>
      <w:r w:rsidRPr="008D23B7">
        <w:rPr>
          <w:rFonts w:ascii="宋体" w:hAnsi="宋体" w:hint="eastAsia"/>
          <w:color w:val="000000" w:themeColor="text1"/>
          <w:kern w:val="10"/>
          <w:sz w:val="32"/>
          <w:szCs w:val="32"/>
        </w:rPr>
        <w:t xml:space="preserve"> </w:t>
      </w:r>
      <w:r w:rsidRPr="00343106">
        <w:rPr>
          <w:rFonts w:ascii="宋体" w:hAnsi="宋体" w:hint="eastAsia"/>
          <w:b/>
          <w:bCs/>
          <w:color w:val="000000" w:themeColor="text1"/>
          <w:sz w:val="32"/>
          <w:szCs w:val="32"/>
        </w:rPr>
        <w:t>(</w:t>
      </w:r>
      <w:r w:rsidR="00343106" w:rsidRPr="00343106">
        <w:rPr>
          <w:rFonts w:ascii="宋体" w:hAnsi="宋体" w:hint="eastAsia"/>
          <w:b/>
          <w:bCs/>
          <w:color w:val="000000" w:themeColor="text1"/>
          <w:sz w:val="32"/>
          <w:szCs w:val="32"/>
        </w:rPr>
        <w:t>认证机构</w:t>
      </w:r>
      <w:r w:rsidRPr="00343106">
        <w:rPr>
          <w:rFonts w:ascii="宋体" w:hAnsi="宋体" w:hint="eastAsia"/>
          <w:b/>
          <w:bCs/>
          <w:color w:val="000000" w:themeColor="text1"/>
          <w:sz w:val="32"/>
          <w:szCs w:val="32"/>
        </w:rPr>
        <w:t>)：</w:t>
      </w:r>
      <w:r w:rsidRPr="008D23B7">
        <w:rPr>
          <w:rFonts w:ascii="宋体" w:hAnsi="宋体" w:hint="eastAsia"/>
          <w:b/>
          <w:color w:val="000000" w:themeColor="text1"/>
          <w:sz w:val="32"/>
          <w:szCs w:val="32"/>
        </w:rPr>
        <w:t>艾西</w:t>
      </w:r>
      <w:proofErr w:type="gramStart"/>
      <w:r w:rsidRPr="008D23B7">
        <w:rPr>
          <w:rFonts w:ascii="宋体" w:hAnsi="宋体" w:hint="eastAsia"/>
          <w:b/>
          <w:color w:val="000000" w:themeColor="text1"/>
          <w:sz w:val="32"/>
          <w:szCs w:val="32"/>
        </w:rPr>
        <w:t>姆</w:t>
      </w:r>
      <w:proofErr w:type="gramEnd"/>
      <w:r w:rsidRPr="008D23B7">
        <w:rPr>
          <w:rFonts w:ascii="宋体" w:hAnsi="宋体" w:hint="eastAsia"/>
          <w:b/>
          <w:color w:val="000000" w:themeColor="text1"/>
          <w:sz w:val="32"/>
          <w:szCs w:val="32"/>
        </w:rPr>
        <w:t>认证（上海）有限公司</w:t>
      </w:r>
    </w:p>
    <w:p w14:paraId="442C07BD" w14:textId="5B552A33" w:rsidR="00D10071" w:rsidRPr="008D23B7" w:rsidRDefault="00D10071">
      <w:pPr>
        <w:spacing w:line="400" w:lineRule="exact"/>
        <w:rPr>
          <w:rFonts w:ascii="宋体" w:hAnsi="宋体"/>
          <w:color w:val="000000" w:themeColor="text1"/>
          <w:spacing w:val="-14"/>
          <w:sz w:val="28"/>
        </w:rPr>
      </w:pPr>
    </w:p>
    <w:p w14:paraId="6831B5D9" w14:textId="77777777" w:rsidR="00D10071" w:rsidRPr="008D23B7" w:rsidRDefault="00D10071">
      <w:pPr>
        <w:spacing w:line="0" w:lineRule="atLeast"/>
        <w:rPr>
          <w:rFonts w:ascii="宋体" w:hAnsi="宋体"/>
          <w:color w:val="000000" w:themeColor="text1"/>
          <w:spacing w:val="-14"/>
          <w:sz w:val="28"/>
        </w:rPr>
      </w:pPr>
    </w:p>
    <w:p w14:paraId="3F0478FE" w14:textId="21C1A520" w:rsidR="00A2446C" w:rsidRPr="00A2446C" w:rsidRDefault="007968FF" w:rsidP="00A2446C">
      <w:pPr>
        <w:spacing w:line="0" w:lineRule="atLeast"/>
        <w:ind w:right="504"/>
        <w:jc w:val="center"/>
        <w:rPr>
          <w:rFonts w:ascii="宋体" w:hAnsi="宋体"/>
          <w:b/>
          <w:color w:val="000000" w:themeColor="text1"/>
          <w:spacing w:val="-14"/>
          <w:sz w:val="28"/>
        </w:rPr>
      </w:pPr>
      <w:r>
        <w:rPr>
          <w:rFonts w:ascii="宋体" w:hAnsi="宋体" w:hint="eastAsia"/>
          <w:b/>
          <w:color w:val="000000" w:themeColor="text1"/>
          <w:spacing w:val="-14"/>
          <w:sz w:val="28"/>
        </w:rPr>
        <w:t xml:space="preserve"> </w:t>
      </w:r>
      <w:r>
        <w:rPr>
          <w:rFonts w:ascii="宋体" w:hAnsi="宋体"/>
          <w:b/>
          <w:color w:val="000000" w:themeColor="text1"/>
          <w:spacing w:val="-14"/>
          <w:sz w:val="28"/>
        </w:rPr>
        <w:t xml:space="preserve">        </w:t>
      </w:r>
      <w:r w:rsidR="00DC13B9" w:rsidRPr="008D23B7">
        <w:rPr>
          <w:rFonts w:ascii="宋体" w:hAnsi="宋体" w:hint="eastAsia"/>
          <w:b/>
          <w:color w:val="000000" w:themeColor="text1"/>
          <w:spacing w:val="-14"/>
          <w:sz w:val="28"/>
        </w:rPr>
        <w:t>签订日期：</w:t>
      </w:r>
      <w:r w:rsidR="00DC13B9" w:rsidRPr="008D23B7">
        <w:rPr>
          <w:rFonts w:ascii="宋体" w:hAnsi="宋体" w:hint="eastAsia"/>
          <w:b/>
          <w:color w:val="000000" w:themeColor="text1"/>
          <w:spacing w:val="-14"/>
          <w:sz w:val="28"/>
          <w:u w:val="single"/>
        </w:rPr>
        <w:t xml:space="preserve">       </w:t>
      </w:r>
      <w:r w:rsidR="00DC13B9" w:rsidRPr="008D23B7">
        <w:rPr>
          <w:rFonts w:ascii="宋体" w:hAnsi="宋体" w:hint="eastAsia"/>
          <w:b/>
          <w:color w:val="000000" w:themeColor="text1"/>
          <w:spacing w:val="-14"/>
          <w:sz w:val="28"/>
        </w:rPr>
        <w:t>年</w:t>
      </w:r>
      <w:r w:rsidR="00DC13B9" w:rsidRPr="008D23B7">
        <w:rPr>
          <w:rFonts w:ascii="宋体" w:hAnsi="宋体" w:hint="eastAsia"/>
          <w:b/>
          <w:color w:val="000000" w:themeColor="text1"/>
          <w:spacing w:val="-14"/>
          <w:sz w:val="28"/>
          <w:u w:val="single"/>
        </w:rPr>
        <w:t xml:space="preserve">     </w:t>
      </w:r>
      <w:r w:rsidR="00DC13B9" w:rsidRPr="008D23B7">
        <w:rPr>
          <w:rFonts w:ascii="宋体" w:hAnsi="宋体" w:hint="eastAsia"/>
          <w:b/>
          <w:color w:val="000000" w:themeColor="text1"/>
          <w:spacing w:val="-14"/>
          <w:sz w:val="28"/>
        </w:rPr>
        <w:t>月</w:t>
      </w:r>
      <w:r w:rsidR="00DC13B9" w:rsidRPr="008D23B7">
        <w:rPr>
          <w:rFonts w:ascii="宋体" w:hAnsi="宋体" w:hint="eastAsia"/>
          <w:b/>
          <w:color w:val="000000" w:themeColor="text1"/>
          <w:spacing w:val="-14"/>
          <w:sz w:val="28"/>
          <w:u w:val="single"/>
        </w:rPr>
        <w:t xml:space="preserve">    </w:t>
      </w:r>
      <w:r w:rsidR="00DC13B9" w:rsidRPr="008D23B7">
        <w:rPr>
          <w:rFonts w:ascii="宋体" w:hAnsi="宋体" w:hint="eastAsia"/>
          <w:b/>
          <w:color w:val="000000" w:themeColor="text1"/>
          <w:spacing w:val="-14"/>
          <w:sz w:val="28"/>
        </w:rPr>
        <w:t>日</w:t>
      </w:r>
      <w:r w:rsidR="00A2446C">
        <w:rPr>
          <w:rFonts w:ascii="宋体" w:hAnsi="宋体" w:hint="eastAsia"/>
          <w:b/>
          <w:color w:val="000000" w:themeColor="text1"/>
          <w:spacing w:val="-14"/>
          <w:sz w:val="28"/>
        </w:rPr>
        <w:t>（有效期：</w:t>
      </w:r>
      <w:sdt>
        <w:sdtPr>
          <w:rPr>
            <w:rFonts w:ascii="宋体" w:hAnsi="宋体" w:hint="eastAsia"/>
            <w:b/>
            <w:color w:val="000000" w:themeColor="text1"/>
            <w:sz w:val="28"/>
            <w:szCs w:val="28"/>
          </w:rPr>
          <w:id w:val="1086107142"/>
          <w14:checkbox>
            <w14:checked w14:val="0"/>
            <w14:checkedState w14:val="0052" w14:font="Wingdings 2"/>
            <w14:uncheckedState w14:val="2610" w14:font="MS Gothic"/>
          </w14:checkbox>
        </w:sdtPr>
        <w:sdtEndPr/>
        <w:sdtContent>
          <w:r w:rsidR="00941778">
            <w:rPr>
              <w:rFonts w:ascii="MS Gothic" w:eastAsia="MS Gothic" w:hAnsi="MS Gothic" w:hint="eastAsia"/>
              <w:b/>
              <w:color w:val="000000" w:themeColor="text1"/>
              <w:sz w:val="28"/>
              <w:szCs w:val="28"/>
            </w:rPr>
            <w:t>☐</w:t>
          </w:r>
        </w:sdtContent>
      </w:sdt>
      <w:r w:rsidR="00A2446C">
        <w:rPr>
          <w:rFonts w:ascii="宋体" w:hAnsi="宋体" w:hint="eastAsia"/>
          <w:b/>
          <w:color w:val="000000" w:themeColor="text1"/>
          <w:sz w:val="28"/>
          <w:szCs w:val="28"/>
        </w:rPr>
        <w:t>三年，</w:t>
      </w:r>
      <w:sdt>
        <w:sdtPr>
          <w:rPr>
            <w:rFonts w:ascii="宋体" w:hAnsi="宋体" w:hint="eastAsia"/>
            <w:b/>
            <w:color w:val="000000" w:themeColor="text1"/>
            <w:sz w:val="28"/>
            <w:szCs w:val="28"/>
          </w:rPr>
          <w:id w:val="-460958015"/>
          <w14:checkbox>
            <w14:checked w14:val="0"/>
            <w14:checkedState w14:val="0052" w14:font="Wingdings 2"/>
            <w14:uncheckedState w14:val="2610" w14:font="MS Gothic"/>
          </w14:checkbox>
        </w:sdtPr>
        <w:sdtEndPr/>
        <w:sdtContent>
          <w:r w:rsidR="003B3DF6">
            <w:rPr>
              <w:rFonts w:ascii="MS Gothic" w:eastAsia="MS Gothic" w:hAnsi="MS Gothic" w:hint="eastAsia"/>
              <w:b/>
              <w:color w:val="000000" w:themeColor="text1"/>
              <w:sz w:val="28"/>
              <w:szCs w:val="28"/>
            </w:rPr>
            <w:t>☐</w:t>
          </w:r>
        </w:sdtContent>
      </w:sdt>
      <w:r w:rsidR="00A2446C">
        <w:rPr>
          <w:rFonts w:ascii="宋体" w:hAnsi="宋体" w:hint="eastAsia"/>
          <w:b/>
          <w:color w:val="000000" w:themeColor="text1"/>
          <w:sz w:val="28"/>
          <w:szCs w:val="28"/>
        </w:rPr>
        <w:t>长期）</w:t>
      </w:r>
    </w:p>
    <w:p w14:paraId="47CA06C7" w14:textId="77777777" w:rsidR="00D10071" w:rsidRPr="008D23B7" w:rsidRDefault="00D10071">
      <w:pPr>
        <w:spacing w:line="0" w:lineRule="atLeast"/>
        <w:ind w:right="504"/>
        <w:jc w:val="center"/>
        <w:rPr>
          <w:rFonts w:ascii="宋体" w:hAnsi="宋体"/>
          <w:b/>
          <w:color w:val="000000" w:themeColor="text1"/>
          <w:spacing w:val="-14"/>
          <w:sz w:val="28"/>
        </w:rPr>
      </w:pPr>
    </w:p>
    <w:p w14:paraId="565B1690" w14:textId="77777777" w:rsidR="00D10071" w:rsidRPr="008D23B7" w:rsidRDefault="00DC13B9">
      <w:pPr>
        <w:spacing w:before="160" w:line="360" w:lineRule="exact"/>
        <w:rPr>
          <w:rFonts w:ascii="Arial" w:hAnsi="Arial" w:cs="Arial"/>
          <w:b/>
          <w:bCs/>
          <w:color w:val="000000" w:themeColor="text1"/>
          <w:sz w:val="24"/>
        </w:rPr>
      </w:pPr>
      <w:r w:rsidRPr="008D23B7">
        <w:rPr>
          <w:rFonts w:ascii="Arial" w:hAnsi="Arial" w:cs="Arial"/>
          <w:b/>
          <w:bCs/>
          <w:color w:val="000000" w:themeColor="text1"/>
          <w:sz w:val="24"/>
        </w:rPr>
        <w:lastRenderedPageBreak/>
        <w:t xml:space="preserve">1. </w:t>
      </w:r>
      <w:r w:rsidRPr="008D23B7">
        <w:rPr>
          <w:rFonts w:ascii="Arial" w:hAnsi="宋体" w:cs="Arial"/>
          <w:b/>
          <w:bCs/>
          <w:color w:val="000000" w:themeColor="text1"/>
          <w:sz w:val="24"/>
        </w:rPr>
        <w:t>内容和范围</w:t>
      </w:r>
      <w:r w:rsidRPr="008D23B7">
        <w:rPr>
          <w:rFonts w:ascii="Arial" w:hAnsi="Arial" w:cs="Arial"/>
          <w:b/>
          <w:bCs/>
          <w:color w:val="000000" w:themeColor="text1"/>
          <w:sz w:val="24"/>
        </w:rPr>
        <w:t xml:space="preserve">  </w:t>
      </w:r>
    </w:p>
    <w:p w14:paraId="7F7D7058" w14:textId="77777777" w:rsidR="00D10071" w:rsidRPr="008D23B7" w:rsidRDefault="00DC13B9">
      <w:pPr>
        <w:numPr>
          <w:ilvl w:val="12"/>
          <w:numId w:val="0"/>
        </w:numPr>
        <w:spacing w:line="320" w:lineRule="exact"/>
        <w:ind w:firstLineChars="200" w:firstLine="420"/>
        <w:rPr>
          <w:rFonts w:ascii="Arial" w:hAnsi="Arial" w:cs="Arial"/>
          <w:color w:val="000000" w:themeColor="text1"/>
          <w:spacing w:val="-6"/>
        </w:rPr>
      </w:pPr>
      <w:r w:rsidRPr="008D23B7">
        <w:rPr>
          <w:rFonts w:ascii="Arial" w:hAnsi="宋体" w:cs="Arial"/>
          <w:color w:val="000000" w:themeColor="text1"/>
        </w:rPr>
        <w:t>乙方根据甲方的申请，通过管理体系审核</w:t>
      </w:r>
      <w:r w:rsidRPr="008D23B7">
        <w:rPr>
          <w:rFonts w:ascii="Arial" w:hAnsi="宋体" w:cs="Arial" w:hint="eastAsia"/>
          <w:color w:val="000000" w:themeColor="text1"/>
        </w:rPr>
        <w:t>/</w:t>
      </w:r>
      <w:r w:rsidRPr="008D23B7">
        <w:rPr>
          <w:rFonts w:ascii="Arial" w:hAnsi="宋体" w:cs="Arial" w:hint="eastAsia"/>
          <w:color w:val="000000" w:themeColor="text1"/>
        </w:rPr>
        <w:t>服务认证审查</w:t>
      </w:r>
      <w:r w:rsidRPr="008D23B7">
        <w:rPr>
          <w:rFonts w:ascii="Arial" w:hAnsi="宋体" w:cs="Arial"/>
          <w:color w:val="000000" w:themeColor="text1"/>
        </w:rPr>
        <w:t>确认甲方的管理体系</w:t>
      </w:r>
      <w:r w:rsidRPr="008D23B7">
        <w:rPr>
          <w:rFonts w:ascii="Arial" w:hAnsi="宋体" w:cs="Arial" w:hint="eastAsia"/>
          <w:color w:val="000000" w:themeColor="text1"/>
        </w:rPr>
        <w:t>/</w:t>
      </w:r>
      <w:r w:rsidRPr="008D23B7">
        <w:rPr>
          <w:rFonts w:ascii="Arial" w:hAnsi="宋体" w:cs="Arial" w:hint="eastAsia"/>
          <w:color w:val="000000" w:themeColor="text1"/>
        </w:rPr>
        <w:t>服务</w:t>
      </w:r>
      <w:r w:rsidRPr="008D23B7">
        <w:rPr>
          <w:rFonts w:ascii="Arial" w:hAnsi="宋体" w:cs="Arial"/>
          <w:color w:val="000000" w:themeColor="text1"/>
        </w:rPr>
        <w:t>是否符合所选定的标准</w:t>
      </w:r>
      <w:r w:rsidRPr="008D23B7">
        <w:rPr>
          <w:rFonts w:ascii="Arial" w:hAnsi="宋体" w:cs="Arial"/>
          <w:color w:val="000000" w:themeColor="text1"/>
          <w:spacing w:val="2"/>
        </w:rPr>
        <w:t>并有效实施，覆盖范围</w:t>
      </w:r>
      <w:r w:rsidRPr="008D23B7">
        <w:rPr>
          <w:rFonts w:ascii="Arial" w:hAnsi="宋体" w:cs="Arial" w:hint="eastAsia"/>
          <w:color w:val="000000" w:themeColor="text1"/>
          <w:spacing w:val="2"/>
        </w:rPr>
        <w:t>、地址等信息</w:t>
      </w:r>
      <w:r w:rsidRPr="008D23B7">
        <w:rPr>
          <w:rFonts w:ascii="Arial" w:hAnsi="宋体" w:cs="Arial"/>
          <w:color w:val="000000" w:themeColor="text1"/>
          <w:spacing w:val="2"/>
        </w:rPr>
        <w:t>是否准确，以决定</w:t>
      </w:r>
      <w:r w:rsidRPr="008D23B7">
        <w:rPr>
          <w:rFonts w:ascii="Arial" w:hAnsi="宋体" w:cs="Arial"/>
          <w:color w:val="000000" w:themeColor="text1"/>
          <w:spacing w:val="-6"/>
        </w:rPr>
        <w:t>是否批准甲方获得或保持认证注册资格。认证结果以乙方</w:t>
      </w:r>
      <w:r w:rsidRPr="008D23B7">
        <w:rPr>
          <w:rFonts w:ascii="Arial" w:hAnsi="宋体" w:cs="Arial"/>
          <w:color w:val="000000" w:themeColor="text1"/>
        </w:rPr>
        <w:t>认证决定</w:t>
      </w:r>
      <w:r w:rsidRPr="008D23B7">
        <w:rPr>
          <w:rFonts w:ascii="Arial" w:hAnsi="宋体" w:cs="Arial"/>
          <w:color w:val="000000" w:themeColor="text1"/>
          <w:spacing w:val="-6"/>
        </w:rPr>
        <w:t>的最终结论为准。</w:t>
      </w:r>
      <w:r w:rsidRPr="008D23B7">
        <w:rPr>
          <w:rFonts w:ascii="Arial" w:hAnsi="Arial" w:cs="Arial"/>
          <w:color w:val="000000" w:themeColor="text1"/>
        </w:rPr>
        <w:t xml:space="preserve"> </w:t>
      </w:r>
    </w:p>
    <w:p w14:paraId="0A4BDE9A" w14:textId="3F0B9882" w:rsidR="00D10071" w:rsidRPr="00227B55" w:rsidRDefault="00DC13B9">
      <w:pPr>
        <w:numPr>
          <w:ilvl w:val="1"/>
          <w:numId w:val="2"/>
        </w:numPr>
        <w:spacing w:line="320" w:lineRule="exact"/>
        <w:rPr>
          <w:rFonts w:ascii="Arial" w:hAnsi="宋体" w:cs="Arial"/>
          <w:color w:val="000000" w:themeColor="text1"/>
        </w:rPr>
      </w:pPr>
      <w:r w:rsidRPr="00227B55">
        <w:rPr>
          <w:rFonts w:ascii="Arial" w:hAnsi="宋体" w:cs="Arial"/>
          <w:color w:val="000000" w:themeColor="text1"/>
        </w:rPr>
        <w:t>认证</w:t>
      </w:r>
      <w:r w:rsidR="009B6BA1" w:rsidRPr="00227B55">
        <w:rPr>
          <w:rFonts w:ascii="Arial" w:hAnsi="宋体" w:cs="Arial"/>
          <w:color w:val="000000" w:themeColor="text1"/>
        </w:rPr>
        <w:t>领域</w:t>
      </w:r>
      <w:r w:rsidR="009B6BA1" w:rsidRPr="00227B55">
        <w:rPr>
          <w:rFonts w:ascii="Arial" w:hAnsi="宋体" w:cs="Arial" w:hint="eastAsia"/>
          <w:color w:val="000000" w:themeColor="text1"/>
        </w:rPr>
        <w:t>及</w:t>
      </w:r>
      <w:r w:rsidRPr="00227B55">
        <w:rPr>
          <w:rFonts w:ascii="Arial" w:hAnsi="宋体" w:cs="Arial"/>
          <w:color w:val="000000" w:themeColor="text1"/>
        </w:rPr>
        <w:t>所依据的标准</w:t>
      </w:r>
      <w:r w:rsidR="009B6BA1" w:rsidRPr="00227B55">
        <w:rPr>
          <w:rFonts w:ascii="Arial" w:hAnsi="宋体" w:cs="Arial" w:hint="eastAsia"/>
          <w:color w:val="000000" w:themeColor="text1"/>
        </w:rPr>
        <w:t>和标志</w:t>
      </w:r>
      <w:r w:rsidRPr="00227B55">
        <w:rPr>
          <w:rFonts w:ascii="Arial" w:hAnsi="宋体" w:cs="Arial"/>
          <w:color w:val="000000" w:themeColor="text1"/>
        </w:rPr>
        <w:t>类型</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7088"/>
        <w:gridCol w:w="1417"/>
      </w:tblGrid>
      <w:tr w:rsidR="009B6BA1" w:rsidRPr="00E1362D" w14:paraId="064F2212" w14:textId="77777777" w:rsidTr="005F4D96">
        <w:trPr>
          <w:trHeight w:hRule="exact" w:val="340"/>
        </w:trPr>
        <w:tc>
          <w:tcPr>
            <w:tcW w:w="1134" w:type="dxa"/>
            <w:tcBorders>
              <w:bottom w:val="single" w:sz="4" w:space="0" w:color="auto"/>
            </w:tcBorders>
          </w:tcPr>
          <w:p w14:paraId="4B9F5E5B" w14:textId="77777777" w:rsidR="009B6BA1" w:rsidRPr="00DE6536" w:rsidRDefault="009B6BA1" w:rsidP="00FB0F22">
            <w:pPr>
              <w:spacing w:line="360" w:lineRule="exact"/>
              <w:jc w:val="center"/>
              <w:rPr>
                <w:rFonts w:ascii="Arial" w:hAnsi="Arial" w:cs="Arial"/>
                <w:color w:val="000000" w:themeColor="text1"/>
                <w:szCs w:val="21"/>
              </w:rPr>
            </w:pPr>
            <w:r w:rsidRPr="00DE6536">
              <w:rPr>
                <w:rFonts w:ascii="Arial" w:hAnsi="Arial" w:cs="Arial" w:hint="eastAsia"/>
                <w:color w:val="000000" w:themeColor="text1"/>
                <w:szCs w:val="21"/>
              </w:rPr>
              <w:t>认证领域</w:t>
            </w:r>
          </w:p>
        </w:tc>
        <w:tc>
          <w:tcPr>
            <w:tcW w:w="7088" w:type="dxa"/>
            <w:tcBorders>
              <w:bottom w:val="single" w:sz="4" w:space="0" w:color="auto"/>
            </w:tcBorders>
          </w:tcPr>
          <w:p w14:paraId="3BF39BA1" w14:textId="77777777" w:rsidR="009B6BA1" w:rsidRPr="00DE6536" w:rsidRDefault="009B6BA1" w:rsidP="00FB0F22">
            <w:pPr>
              <w:spacing w:line="360" w:lineRule="exact"/>
              <w:jc w:val="center"/>
              <w:rPr>
                <w:rFonts w:ascii="Arial" w:hAnsi="Arial" w:cs="Arial"/>
                <w:color w:val="000000" w:themeColor="text1"/>
                <w:szCs w:val="21"/>
              </w:rPr>
            </w:pPr>
            <w:r w:rsidRPr="00DE6536">
              <w:rPr>
                <w:rFonts w:ascii="Arial" w:hAnsi="Arial" w:cs="Arial" w:hint="eastAsia"/>
                <w:color w:val="000000" w:themeColor="text1"/>
                <w:szCs w:val="21"/>
              </w:rPr>
              <w:t>认证标准</w:t>
            </w:r>
          </w:p>
        </w:tc>
        <w:tc>
          <w:tcPr>
            <w:tcW w:w="1417" w:type="dxa"/>
            <w:tcBorders>
              <w:bottom w:val="single" w:sz="4" w:space="0" w:color="auto"/>
            </w:tcBorders>
          </w:tcPr>
          <w:p w14:paraId="0BA64FC6" w14:textId="77777777" w:rsidR="009B6BA1" w:rsidRPr="00DE6536" w:rsidRDefault="009B6BA1" w:rsidP="00FB0F22">
            <w:pPr>
              <w:spacing w:line="360" w:lineRule="exact"/>
              <w:jc w:val="center"/>
              <w:rPr>
                <w:rFonts w:ascii="Arial" w:hAnsi="Arial" w:cs="Arial"/>
                <w:color w:val="000000" w:themeColor="text1"/>
                <w:szCs w:val="21"/>
              </w:rPr>
            </w:pPr>
            <w:r w:rsidRPr="00DE6536">
              <w:rPr>
                <w:rFonts w:ascii="Arial" w:hAnsi="Arial" w:cs="Arial" w:hint="eastAsia"/>
                <w:color w:val="000000" w:themeColor="text1"/>
                <w:szCs w:val="21"/>
              </w:rPr>
              <w:t>标志类型</w:t>
            </w:r>
          </w:p>
        </w:tc>
      </w:tr>
      <w:tr w:rsidR="00941778" w:rsidRPr="00E1362D" w14:paraId="62C27E71" w14:textId="77777777" w:rsidTr="005F4D96">
        <w:trPr>
          <w:trHeight w:val="340"/>
        </w:trPr>
        <w:tc>
          <w:tcPr>
            <w:tcW w:w="1134" w:type="dxa"/>
            <w:vMerge w:val="restart"/>
            <w:vAlign w:val="center"/>
          </w:tcPr>
          <w:p w14:paraId="24DAB66D" w14:textId="77777777" w:rsidR="00941778" w:rsidRPr="009B6BA1" w:rsidRDefault="00941778" w:rsidP="007B00DE">
            <w:pPr>
              <w:spacing w:line="380" w:lineRule="exact"/>
              <w:jc w:val="center"/>
              <w:rPr>
                <w:szCs w:val="21"/>
              </w:rPr>
            </w:pPr>
            <w:r w:rsidRPr="009B6BA1">
              <w:rPr>
                <w:rFonts w:hint="eastAsia"/>
                <w:szCs w:val="21"/>
              </w:rPr>
              <w:t>管理体系</w:t>
            </w:r>
          </w:p>
          <w:p w14:paraId="75953BAD" w14:textId="77777777" w:rsidR="00941778" w:rsidRPr="009B6BA1" w:rsidRDefault="00941778" w:rsidP="007B00DE">
            <w:pPr>
              <w:spacing w:line="380" w:lineRule="exact"/>
              <w:jc w:val="center"/>
              <w:rPr>
                <w:rFonts w:ascii="宋体" w:hAnsi="宋体"/>
                <w:color w:val="000000" w:themeColor="text1"/>
                <w:szCs w:val="21"/>
              </w:rPr>
            </w:pPr>
            <w:r w:rsidRPr="009B6BA1">
              <w:rPr>
                <w:szCs w:val="21"/>
              </w:rPr>
              <w:t>认证</w:t>
            </w:r>
          </w:p>
        </w:tc>
        <w:tc>
          <w:tcPr>
            <w:tcW w:w="7088" w:type="dxa"/>
            <w:tcBorders>
              <w:bottom w:val="single" w:sz="4" w:space="0" w:color="auto"/>
            </w:tcBorders>
            <w:vAlign w:val="center"/>
          </w:tcPr>
          <w:p w14:paraId="419A01CD" w14:textId="77E62B3D" w:rsidR="00941778" w:rsidRPr="00ED2B99" w:rsidRDefault="00410A46" w:rsidP="007B00DE">
            <w:pPr>
              <w:spacing w:line="380" w:lineRule="exact"/>
              <w:rPr>
                <w:rFonts w:ascii="Arial" w:hAnsi="Arial" w:cs="Arial"/>
                <w:color w:val="000000" w:themeColor="text1"/>
                <w:szCs w:val="21"/>
              </w:rPr>
            </w:pPr>
            <w:sdt>
              <w:sdtPr>
                <w:rPr>
                  <w:rFonts w:ascii="宋体" w:hint="eastAsia"/>
                  <w:color w:val="000000" w:themeColor="text1"/>
                  <w:szCs w:val="21"/>
                </w:rPr>
                <w:id w:val="561843641"/>
                <w14:checkbox>
                  <w14:checked w14:val="0"/>
                  <w14:checkedState w14:val="0052" w14:font="Wingdings 2"/>
                  <w14:uncheckedState w14:val="2610" w14:font="MS Gothic"/>
                </w14:checkbox>
              </w:sdtPr>
              <w:sdtEndPr/>
              <w:sdtContent>
                <w:r w:rsidR="00941778" w:rsidRPr="009B6BA1">
                  <w:rPr>
                    <w:rFonts w:ascii="MS Gothic" w:eastAsia="MS Gothic" w:hAnsi="MS Gothic" w:hint="eastAsia"/>
                    <w:color w:val="000000" w:themeColor="text1"/>
                    <w:szCs w:val="21"/>
                  </w:rPr>
                  <w:t>☐</w:t>
                </w:r>
              </w:sdtContent>
            </w:sdt>
            <w:r w:rsidR="00941778" w:rsidRPr="009B6BA1">
              <w:rPr>
                <w:rFonts w:ascii="Arial" w:hAnsi="Arial" w:cs="Arial"/>
                <w:color w:val="000000" w:themeColor="text1"/>
                <w:szCs w:val="21"/>
              </w:rPr>
              <w:t xml:space="preserve"> </w:t>
            </w:r>
            <w:r w:rsidR="00CA0E30" w:rsidRPr="00CA0E30">
              <w:rPr>
                <w:rFonts w:ascii="Arial" w:hAnsi="Arial" w:cs="Arial"/>
                <w:color w:val="000000" w:themeColor="text1"/>
                <w:szCs w:val="21"/>
              </w:rPr>
              <w:t>GB/T 19001-2016/ISO 9001:2015</w:t>
            </w:r>
            <w:r w:rsidR="00941778" w:rsidRPr="008D23B7">
              <w:rPr>
                <w:rFonts w:ascii="Arial" w:hAnsi="Arial" w:cs="Arial"/>
                <w:color w:val="000000" w:themeColor="text1"/>
              </w:rPr>
              <w:t>（</w:t>
            </w:r>
            <w:r w:rsidR="00941778" w:rsidRPr="008D23B7">
              <w:rPr>
                <w:rFonts w:ascii="Arial" w:cs="Arial"/>
                <w:color w:val="000000" w:themeColor="text1"/>
              </w:rPr>
              <w:t>质量管理体系认证）</w:t>
            </w:r>
          </w:p>
        </w:tc>
        <w:sdt>
          <w:sdtPr>
            <w:rPr>
              <w:rFonts w:ascii="Arial" w:hAnsi="Arial" w:cs="Arial"/>
              <w:color w:val="000000" w:themeColor="text1"/>
              <w:szCs w:val="21"/>
            </w:rPr>
            <w:id w:val="-171030947"/>
            <w:comboBox>
              <w:listItem w:displayText=" " w:value="  "/>
              <w:listItem w:displayText="IAS" w:value="IAS"/>
              <w:listItem w:displayText="UKAS" w:value="UKAS"/>
              <w:listItem w:displayText="DA" w:value="DA"/>
              <w:listItem w:displayText="ACM" w:value="ACM"/>
            </w:comboBox>
          </w:sdtPr>
          <w:sdtEndPr/>
          <w:sdtContent>
            <w:tc>
              <w:tcPr>
                <w:tcW w:w="1417" w:type="dxa"/>
                <w:tcBorders>
                  <w:bottom w:val="single" w:sz="4" w:space="0" w:color="auto"/>
                </w:tcBorders>
                <w:vAlign w:val="center"/>
              </w:tcPr>
              <w:p w14:paraId="4C43DEAD" w14:textId="77777777" w:rsidR="00941778" w:rsidRPr="009B6BA1" w:rsidRDefault="00941778"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41778" w14:paraId="0BB13CD7" w14:textId="77777777" w:rsidTr="005F4D96">
        <w:trPr>
          <w:trHeight w:val="340"/>
        </w:trPr>
        <w:tc>
          <w:tcPr>
            <w:tcW w:w="1134" w:type="dxa"/>
            <w:vMerge/>
            <w:vAlign w:val="center"/>
          </w:tcPr>
          <w:p w14:paraId="5A79AEF5" w14:textId="77777777" w:rsidR="00941778" w:rsidRPr="009B6BA1" w:rsidRDefault="00941778" w:rsidP="007B00DE">
            <w:pPr>
              <w:spacing w:line="380" w:lineRule="exact"/>
              <w:jc w:val="center"/>
              <w:rPr>
                <w:szCs w:val="21"/>
              </w:rPr>
            </w:pPr>
          </w:p>
        </w:tc>
        <w:tc>
          <w:tcPr>
            <w:tcW w:w="7088" w:type="dxa"/>
            <w:tcBorders>
              <w:bottom w:val="single" w:sz="4" w:space="0" w:color="auto"/>
            </w:tcBorders>
            <w:vAlign w:val="center"/>
          </w:tcPr>
          <w:p w14:paraId="0939DB27" w14:textId="03746DC9" w:rsidR="00941778" w:rsidRPr="009B6BA1" w:rsidRDefault="00410A46" w:rsidP="007B00DE">
            <w:pPr>
              <w:spacing w:line="380" w:lineRule="exact"/>
              <w:rPr>
                <w:rFonts w:ascii="Arial" w:hAnsi="Arial" w:cs="Arial"/>
                <w:color w:val="000000" w:themeColor="text1"/>
                <w:szCs w:val="21"/>
              </w:rPr>
            </w:pPr>
            <w:sdt>
              <w:sdtPr>
                <w:rPr>
                  <w:rFonts w:ascii="宋体" w:hint="eastAsia"/>
                  <w:color w:val="000000" w:themeColor="text1"/>
                  <w:szCs w:val="21"/>
                </w:rPr>
                <w:id w:val="-480228817"/>
                <w14:checkbox>
                  <w14:checked w14:val="0"/>
                  <w14:checkedState w14:val="0052" w14:font="Wingdings 2"/>
                  <w14:uncheckedState w14:val="2610" w14:font="MS Gothic"/>
                </w14:checkbox>
              </w:sdtPr>
              <w:sdtEndPr/>
              <w:sdtContent>
                <w:r w:rsidR="00941778">
                  <w:rPr>
                    <w:rFonts w:ascii="MS Gothic" w:eastAsia="MS Gothic" w:hAnsi="MS Gothic" w:hint="eastAsia"/>
                    <w:color w:val="000000" w:themeColor="text1"/>
                    <w:szCs w:val="21"/>
                  </w:rPr>
                  <w:t>☐</w:t>
                </w:r>
              </w:sdtContent>
            </w:sdt>
            <w:r w:rsidR="00941778" w:rsidRPr="009B6BA1">
              <w:rPr>
                <w:rFonts w:ascii="Arial" w:hAnsi="Arial" w:cs="Arial"/>
                <w:color w:val="000000" w:themeColor="text1"/>
                <w:szCs w:val="21"/>
              </w:rPr>
              <w:t xml:space="preserve"> GB/T 50430-2017</w:t>
            </w:r>
            <w:r w:rsidR="00941778" w:rsidRPr="008D23B7">
              <w:rPr>
                <w:rFonts w:ascii="Arial" w:hAnsi="Arial" w:cs="Arial"/>
                <w:color w:val="000000" w:themeColor="text1"/>
              </w:rPr>
              <w:t>（</w:t>
            </w:r>
            <w:r w:rsidR="00941778" w:rsidRPr="008D23B7">
              <w:rPr>
                <w:rFonts w:ascii="Arial" w:hAnsi="Arial" w:cs="Arial" w:hint="eastAsia"/>
                <w:color w:val="000000" w:themeColor="text1"/>
              </w:rPr>
              <w:t>工程建设施工企业</w:t>
            </w:r>
            <w:r w:rsidR="00941778" w:rsidRPr="008D23B7">
              <w:rPr>
                <w:rFonts w:ascii="Arial" w:hAnsi="Arial" w:cs="Arial"/>
                <w:color w:val="000000" w:themeColor="text1"/>
              </w:rPr>
              <w:t>质量管理体系认证）</w:t>
            </w:r>
          </w:p>
        </w:tc>
        <w:sdt>
          <w:sdtPr>
            <w:rPr>
              <w:rFonts w:ascii="Arial" w:hAnsi="Arial" w:cs="Arial"/>
              <w:color w:val="000000" w:themeColor="text1"/>
              <w:szCs w:val="21"/>
            </w:rPr>
            <w:id w:val="211150893"/>
            <w:comboBox>
              <w:listItem w:displayText=" " w:value=" "/>
              <w:listItem w:displayText="ACM" w:value="ACM"/>
            </w:comboBox>
          </w:sdtPr>
          <w:sdtEndPr/>
          <w:sdtContent>
            <w:tc>
              <w:tcPr>
                <w:tcW w:w="1417" w:type="dxa"/>
                <w:tcBorders>
                  <w:bottom w:val="single" w:sz="4" w:space="0" w:color="auto"/>
                </w:tcBorders>
                <w:vAlign w:val="center"/>
              </w:tcPr>
              <w:p w14:paraId="0B991B19" w14:textId="77777777" w:rsidR="00941778" w:rsidRPr="009B6BA1" w:rsidRDefault="00941778"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41778" w:rsidRPr="00E1362D" w14:paraId="3D365D46" w14:textId="77777777" w:rsidTr="005F4D96">
        <w:trPr>
          <w:trHeight w:val="340"/>
        </w:trPr>
        <w:tc>
          <w:tcPr>
            <w:tcW w:w="1134" w:type="dxa"/>
            <w:vMerge/>
            <w:vAlign w:val="center"/>
          </w:tcPr>
          <w:p w14:paraId="2977C4C5" w14:textId="77777777" w:rsidR="00941778" w:rsidRPr="009B6BA1" w:rsidRDefault="00941778"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72C48A09" w14:textId="11EFBBF1" w:rsidR="00941778" w:rsidRPr="009B6BA1" w:rsidRDefault="00410A46" w:rsidP="007B00DE">
            <w:pPr>
              <w:spacing w:line="380" w:lineRule="exact"/>
              <w:rPr>
                <w:rFonts w:ascii="Arial" w:hAnsi="Arial" w:cs="Arial"/>
                <w:color w:val="000000" w:themeColor="text1"/>
                <w:szCs w:val="21"/>
              </w:rPr>
            </w:pPr>
            <w:sdt>
              <w:sdtPr>
                <w:rPr>
                  <w:rFonts w:ascii="宋体" w:hint="eastAsia"/>
                  <w:color w:val="000000" w:themeColor="text1"/>
                  <w:szCs w:val="21"/>
                </w:rPr>
                <w:id w:val="-1226454754"/>
                <w14:checkbox>
                  <w14:checked w14:val="0"/>
                  <w14:checkedState w14:val="0052" w14:font="Wingdings 2"/>
                  <w14:uncheckedState w14:val="2610" w14:font="MS Gothic"/>
                </w14:checkbox>
              </w:sdtPr>
              <w:sdtEndPr/>
              <w:sdtContent>
                <w:r w:rsidR="00941778" w:rsidRPr="009B6BA1">
                  <w:rPr>
                    <w:rFonts w:ascii="MS Gothic" w:eastAsia="MS Gothic" w:hAnsi="MS Gothic" w:hint="eastAsia"/>
                    <w:color w:val="000000" w:themeColor="text1"/>
                    <w:szCs w:val="21"/>
                  </w:rPr>
                  <w:t>☐</w:t>
                </w:r>
              </w:sdtContent>
            </w:sdt>
            <w:r w:rsidR="00941778" w:rsidRPr="009B6BA1">
              <w:rPr>
                <w:rFonts w:ascii="Arial" w:hAnsi="Arial" w:cs="Arial"/>
                <w:color w:val="000000" w:themeColor="text1"/>
                <w:szCs w:val="21"/>
              </w:rPr>
              <w:t xml:space="preserve"> </w:t>
            </w:r>
            <w:r w:rsidR="00A95814" w:rsidRPr="00A95814">
              <w:rPr>
                <w:rFonts w:ascii="Arial" w:hAnsi="Arial" w:cs="Arial"/>
                <w:color w:val="000000" w:themeColor="text1"/>
                <w:szCs w:val="21"/>
              </w:rPr>
              <w:t>GB/T 24001-2016/ISO 14001:2015</w:t>
            </w:r>
            <w:r w:rsidR="00941778" w:rsidRPr="008D23B7">
              <w:rPr>
                <w:rFonts w:ascii="Arial" w:hAnsi="Arial" w:cs="Arial"/>
                <w:color w:val="000000" w:themeColor="text1"/>
              </w:rPr>
              <w:t>（环境管理体系认证）</w:t>
            </w:r>
          </w:p>
        </w:tc>
        <w:sdt>
          <w:sdtPr>
            <w:rPr>
              <w:rFonts w:ascii="Arial" w:hAnsi="Arial" w:cs="Arial"/>
              <w:color w:val="000000" w:themeColor="text1"/>
              <w:szCs w:val="21"/>
            </w:rPr>
            <w:id w:val="208387299"/>
            <w:comboBox>
              <w:listItem w:displayText=" " w:value="  "/>
              <w:listItem w:displayText="IAS" w:value="IAS"/>
              <w:listItem w:displayText="UKAS" w:value="UKAS"/>
              <w:listItem w:displayText="DA" w:value="DA"/>
              <w:listItem w:displayText="ACM" w:value="ACM"/>
            </w:comboBox>
          </w:sdtPr>
          <w:sdtEndPr/>
          <w:sdtContent>
            <w:tc>
              <w:tcPr>
                <w:tcW w:w="1417" w:type="dxa"/>
                <w:tcBorders>
                  <w:bottom w:val="single" w:sz="4" w:space="0" w:color="auto"/>
                </w:tcBorders>
                <w:vAlign w:val="center"/>
              </w:tcPr>
              <w:p w14:paraId="78F07E9E" w14:textId="5ADE818F" w:rsidR="00941778" w:rsidRPr="009B6BA1" w:rsidRDefault="001F53CC"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41778" w:rsidRPr="00E1362D" w14:paraId="7E9D41BD" w14:textId="77777777" w:rsidTr="005F4D96">
        <w:trPr>
          <w:trHeight w:val="340"/>
        </w:trPr>
        <w:tc>
          <w:tcPr>
            <w:tcW w:w="1134" w:type="dxa"/>
            <w:vMerge/>
            <w:vAlign w:val="center"/>
          </w:tcPr>
          <w:p w14:paraId="69A5133B" w14:textId="77777777" w:rsidR="00941778" w:rsidRPr="009B6BA1" w:rsidRDefault="00941778"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7CDF9F3D" w14:textId="6CF7AB7A" w:rsidR="00941778" w:rsidRPr="009B6BA1" w:rsidRDefault="00410A46" w:rsidP="007B00DE">
            <w:pPr>
              <w:spacing w:line="380" w:lineRule="exact"/>
              <w:rPr>
                <w:rFonts w:ascii="Arial" w:hAnsi="Arial" w:cs="Arial"/>
                <w:color w:val="000000" w:themeColor="text1"/>
                <w:szCs w:val="21"/>
              </w:rPr>
            </w:pPr>
            <w:sdt>
              <w:sdtPr>
                <w:rPr>
                  <w:rFonts w:ascii="宋体" w:hint="eastAsia"/>
                  <w:color w:val="000000" w:themeColor="text1"/>
                  <w:szCs w:val="21"/>
                </w:rPr>
                <w:id w:val="41021233"/>
                <w14:checkbox>
                  <w14:checked w14:val="0"/>
                  <w14:checkedState w14:val="0052" w14:font="Wingdings 2"/>
                  <w14:uncheckedState w14:val="2610" w14:font="MS Gothic"/>
                </w14:checkbox>
              </w:sdtPr>
              <w:sdtEndPr/>
              <w:sdtContent>
                <w:r w:rsidR="00941778" w:rsidRPr="009B6BA1">
                  <w:rPr>
                    <w:rFonts w:ascii="MS Gothic" w:eastAsia="MS Gothic" w:hAnsi="MS Gothic" w:hint="eastAsia"/>
                    <w:color w:val="000000" w:themeColor="text1"/>
                    <w:szCs w:val="21"/>
                  </w:rPr>
                  <w:t>☐</w:t>
                </w:r>
              </w:sdtContent>
            </w:sdt>
            <w:r w:rsidR="00941778" w:rsidRPr="009B6BA1">
              <w:rPr>
                <w:rFonts w:ascii="Arial" w:hAnsi="Arial" w:cs="Arial"/>
                <w:color w:val="000000" w:themeColor="text1"/>
                <w:szCs w:val="21"/>
              </w:rPr>
              <w:t xml:space="preserve"> </w:t>
            </w:r>
            <w:r w:rsidR="00E46764" w:rsidRPr="00E46764">
              <w:rPr>
                <w:rFonts w:ascii="Arial" w:hAnsi="Arial" w:cs="Arial"/>
                <w:color w:val="000000" w:themeColor="text1"/>
                <w:szCs w:val="21"/>
              </w:rPr>
              <w:t>GB/T 45001-2020/ISO 45001:2018</w:t>
            </w:r>
            <w:r w:rsidR="00941778" w:rsidRPr="008D23B7">
              <w:rPr>
                <w:rFonts w:ascii="Arial" w:hAnsi="Arial" w:cs="Arial"/>
                <w:color w:val="000000" w:themeColor="text1"/>
              </w:rPr>
              <w:t>（职业健康安全管理体系认证）</w:t>
            </w:r>
          </w:p>
        </w:tc>
        <w:sdt>
          <w:sdtPr>
            <w:rPr>
              <w:rFonts w:ascii="Arial" w:hAnsi="Arial" w:cs="Arial"/>
              <w:color w:val="000000" w:themeColor="text1"/>
              <w:szCs w:val="21"/>
            </w:rPr>
            <w:id w:val="-704091578"/>
            <w:comboBox>
              <w:listItem w:displayText=" " w:value="  "/>
              <w:listItem w:displayText="IAS" w:value="IAS"/>
              <w:listItem w:displayText="UKAS" w:value="UKAS"/>
              <w:listItem w:displayText="DA" w:value="DA"/>
              <w:listItem w:displayText="ACM" w:value="ACM"/>
            </w:comboBox>
          </w:sdtPr>
          <w:sdtEndPr/>
          <w:sdtContent>
            <w:tc>
              <w:tcPr>
                <w:tcW w:w="1417" w:type="dxa"/>
                <w:tcBorders>
                  <w:bottom w:val="single" w:sz="4" w:space="0" w:color="auto"/>
                </w:tcBorders>
                <w:vAlign w:val="center"/>
              </w:tcPr>
              <w:p w14:paraId="29ECDB13" w14:textId="2D6C7440" w:rsidR="00941778" w:rsidRPr="009B6BA1" w:rsidRDefault="001F53CC"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41778" w:rsidRPr="00E1362D" w14:paraId="43C4A81D" w14:textId="77777777" w:rsidTr="005F4D96">
        <w:trPr>
          <w:trHeight w:val="340"/>
        </w:trPr>
        <w:tc>
          <w:tcPr>
            <w:tcW w:w="1134" w:type="dxa"/>
            <w:vMerge/>
            <w:vAlign w:val="center"/>
          </w:tcPr>
          <w:p w14:paraId="1F2E702F" w14:textId="77777777" w:rsidR="00941778" w:rsidRPr="009B6BA1" w:rsidRDefault="00941778"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53926D80" w14:textId="0411CF03" w:rsidR="00941778" w:rsidRPr="009B6BA1" w:rsidRDefault="00410A46" w:rsidP="007B00DE">
            <w:pPr>
              <w:spacing w:line="380" w:lineRule="exact"/>
              <w:rPr>
                <w:rFonts w:ascii="宋体"/>
                <w:color w:val="000000" w:themeColor="text1"/>
                <w:szCs w:val="21"/>
              </w:rPr>
            </w:pPr>
            <w:sdt>
              <w:sdtPr>
                <w:rPr>
                  <w:rFonts w:ascii="宋体" w:hint="eastAsia"/>
                  <w:color w:val="000000" w:themeColor="text1"/>
                  <w:sz w:val="24"/>
                </w:rPr>
                <w:id w:val="-2060085295"/>
                <w14:checkbox>
                  <w14:checked w14:val="0"/>
                  <w14:checkedState w14:val="0052" w14:font="Wingdings 2"/>
                  <w14:uncheckedState w14:val="2610" w14:font="MS Gothic"/>
                </w14:checkbox>
              </w:sdtPr>
              <w:sdtEndPr/>
              <w:sdtContent>
                <w:r w:rsidR="00941778" w:rsidRPr="00011B89">
                  <w:rPr>
                    <w:rFonts w:ascii="MS Gothic" w:eastAsia="MS Gothic" w:hAnsi="MS Gothic" w:hint="eastAsia"/>
                    <w:color w:val="000000" w:themeColor="text1"/>
                    <w:sz w:val="24"/>
                  </w:rPr>
                  <w:t>☐</w:t>
                </w:r>
              </w:sdtContent>
            </w:sdt>
            <w:r w:rsidR="00941778" w:rsidRPr="00011B89">
              <w:rPr>
                <w:rFonts w:ascii="Arial" w:hAnsi="Arial" w:cs="Arial"/>
                <w:color w:val="000000" w:themeColor="text1"/>
                <w:sz w:val="24"/>
              </w:rPr>
              <w:t xml:space="preserve"> </w:t>
            </w:r>
            <w:r w:rsidR="00941778" w:rsidRPr="009B6BA1">
              <w:rPr>
                <w:rFonts w:ascii="Arial" w:hAnsi="Arial" w:cs="Arial"/>
                <w:color w:val="000000" w:themeColor="text1"/>
                <w:szCs w:val="21"/>
              </w:rPr>
              <w:t>GB/T 29490-2013</w:t>
            </w:r>
            <w:r w:rsidR="00941778" w:rsidRPr="008D23B7">
              <w:rPr>
                <w:rFonts w:ascii="Arial" w:hAnsi="Arial" w:cs="Arial"/>
                <w:color w:val="000000" w:themeColor="text1"/>
              </w:rPr>
              <w:t>（</w:t>
            </w:r>
            <w:r w:rsidR="00941778" w:rsidRPr="008D23B7">
              <w:rPr>
                <w:rFonts w:ascii="Arial" w:hAnsi="Arial" w:cs="Arial" w:hint="eastAsia"/>
                <w:color w:val="000000" w:themeColor="text1"/>
              </w:rPr>
              <w:t>企业知识产权</w:t>
            </w:r>
            <w:r w:rsidR="00941778" w:rsidRPr="008D23B7">
              <w:rPr>
                <w:rFonts w:ascii="Arial" w:hAnsi="Arial" w:cs="Arial"/>
                <w:color w:val="000000" w:themeColor="text1"/>
              </w:rPr>
              <w:t>管理体系认证）</w:t>
            </w:r>
          </w:p>
        </w:tc>
        <w:sdt>
          <w:sdtPr>
            <w:rPr>
              <w:rFonts w:ascii="Arial" w:hAnsi="Arial" w:cs="Arial"/>
              <w:color w:val="000000" w:themeColor="text1"/>
              <w:sz w:val="24"/>
            </w:rPr>
            <w:id w:val="1482501309"/>
            <w:comboBox>
              <w:listItem w:displayText=" " w:value=" "/>
              <w:listItem w:displayText="ACM" w:value="ACM"/>
            </w:comboBox>
          </w:sdtPr>
          <w:sdtEndPr/>
          <w:sdtContent>
            <w:tc>
              <w:tcPr>
                <w:tcW w:w="1417" w:type="dxa"/>
                <w:tcBorders>
                  <w:bottom w:val="single" w:sz="4" w:space="0" w:color="auto"/>
                </w:tcBorders>
                <w:vAlign w:val="center"/>
              </w:tcPr>
              <w:p w14:paraId="337FAAB5" w14:textId="28E989E9" w:rsidR="00941778" w:rsidRPr="009B6BA1" w:rsidRDefault="00941778" w:rsidP="007B00DE">
                <w:pPr>
                  <w:spacing w:line="380" w:lineRule="exact"/>
                  <w:jc w:val="center"/>
                  <w:rPr>
                    <w:rFonts w:ascii="Arial" w:hAnsi="Arial" w:cs="Arial"/>
                    <w:color w:val="000000" w:themeColor="text1"/>
                    <w:szCs w:val="21"/>
                  </w:rPr>
                </w:pPr>
                <w:r>
                  <w:rPr>
                    <w:rFonts w:ascii="Arial" w:hAnsi="Arial" w:cs="Arial"/>
                    <w:color w:val="000000" w:themeColor="text1"/>
                    <w:sz w:val="24"/>
                  </w:rPr>
                  <w:t xml:space="preserve"> </w:t>
                </w:r>
              </w:p>
            </w:tc>
          </w:sdtContent>
        </w:sdt>
      </w:tr>
      <w:tr w:rsidR="00941778" w:rsidRPr="00E1362D" w14:paraId="2AED4CB0" w14:textId="77777777" w:rsidTr="005F4D96">
        <w:trPr>
          <w:trHeight w:val="340"/>
        </w:trPr>
        <w:tc>
          <w:tcPr>
            <w:tcW w:w="1134" w:type="dxa"/>
            <w:vMerge/>
            <w:vAlign w:val="center"/>
          </w:tcPr>
          <w:p w14:paraId="71EFE7B1" w14:textId="77777777" w:rsidR="00941778" w:rsidRPr="009B6BA1" w:rsidRDefault="00941778"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1B98710E" w14:textId="5D83DF08" w:rsidR="00941778" w:rsidRPr="009B6BA1" w:rsidRDefault="00410A46" w:rsidP="007B00DE">
            <w:pPr>
              <w:spacing w:line="380" w:lineRule="exact"/>
              <w:rPr>
                <w:rFonts w:ascii="宋体"/>
                <w:color w:val="000000" w:themeColor="text1"/>
                <w:szCs w:val="21"/>
              </w:rPr>
            </w:pPr>
            <w:sdt>
              <w:sdtPr>
                <w:rPr>
                  <w:rFonts w:ascii="宋体" w:hint="eastAsia"/>
                  <w:color w:val="000000" w:themeColor="text1"/>
                  <w:szCs w:val="21"/>
                </w:rPr>
                <w:id w:val="-71900276"/>
                <w14:checkbox>
                  <w14:checked w14:val="0"/>
                  <w14:checkedState w14:val="0052" w14:font="Wingdings 2"/>
                  <w14:uncheckedState w14:val="2610" w14:font="MS Gothic"/>
                </w14:checkbox>
              </w:sdtPr>
              <w:sdtEndPr/>
              <w:sdtContent>
                <w:r w:rsidR="00941778" w:rsidRPr="009B6BA1">
                  <w:rPr>
                    <w:rFonts w:ascii="MS Gothic" w:eastAsia="MS Gothic" w:hAnsi="MS Gothic" w:hint="eastAsia"/>
                    <w:color w:val="000000" w:themeColor="text1"/>
                    <w:szCs w:val="21"/>
                  </w:rPr>
                  <w:t>☐</w:t>
                </w:r>
              </w:sdtContent>
            </w:sdt>
            <w:r w:rsidR="00941778" w:rsidRPr="009B6BA1">
              <w:rPr>
                <w:rFonts w:ascii="Arial" w:hAnsi="Arial" w:cs="Arial"/>
                <w:color w:val="000000" w:themeColor="text1"/>
                <w:szCs w:val="21"/>
              </w:rPr>
              <w:t xml:space="preserve"> GB/T 33251-2016</w:t>
            </w:r>
            <w:r w:rsidR="00941778" w:rsidRPr="008D23B7">
              <w:rPr>
                <w:rFonts w:ascii="Arial" w:hAnsi="Arial" w:cs="Arial"/>
                <w:color w:val="000000" w:themeColor="text1"/>
              </w:rPr>
              <w:t>（</w:t>
            </w:r>
            <w:r w:rsidR="00941778" w:rsidRPr="008D23B7">
              <w:rPr>
                <w:rFonts w:ascii="Arial" w:hAnsi="Arial" w:cs="Arial" w:hint="eastAsia"/>
                <w:color w:val="000000" w:themeColor="text1"/>
              </w:rPr>
              <w:t>高等学校知识产权</w:t>
            </w:r>
            <w:r w:rsidR="00941778" w:rsidRPr="008D23B7">
              <w:rPr>
                <w:rFonts w:ascii="Arial" w:hAnsi="Arial" w:cs="Arial"/>
                <w:color w:val="000000" w:themeColor="text1"/>
              </w:rPr>
              <w:t>管理体系认证）</w:t>
            </w:r>
          </w:p>
        </w:tc>
        <w:sdt>
          <w:sdtPr>
            <w:rPr>
              <w:rFonts w:ascii="Arial" w:hAnsi="Arial" w:cs="Arial"/>
              <w:color w:val="000000" w:themeColor="text1"/>
              <w:szCs w:val="21"/>
            </w:rPr>
            <w:id w:val="489063932"/>
            <w:comboBox>
              <w:listItem w:displayText=" " w:value=" "/>
              <w:listItem w:displayText="ACM" w:value="ACM"/>
            </w:comboBox>
          </w:sdtPr>
          <w:sdtEndPr/>
          <w:sdtContent>
            <w:tc>
              <w:tcPr>
                <w:tcW w:w="1417" w:type="dxa"/>
                <w:tcBorders>
                  <w:bottom w:val="single" w:sz="4" w:space="0" w:color="auto"/>
                </w:tcBorders>
                <w:vAlign w:val="center"/>
              </w:tcPr>
              <w:p w14:paraId="4235F463" w14:textId="77777777" w:rsidR="00941778" w:rsidRPr="009B6BA1" w:rsidRDefault="00941778"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41778" w:rsidRPr="00E1362D" w14:paraId="63DDAFD2" w14:textId="77777777" w:rsidTr="005F4D96">
        <w:trPr>
          <w:trHeight w:val="340"/>
        </w:trPr>
        <w:tc>
          <w:tcPr>
            <w:tcW w:w="1134" w:type="dxa"/>
            <w:vMerge/>
            <w:vAlign w:val="center"/>
          </w:tcPr>
          <w:p w14:paraId="6CA3C3CB" w14:textId="77777777" w:rsidR="00941778" w:rsidRPr="009B6BA1" w:rsidRDefault="00941778"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619B2400" w14:textId="04A6AA7D" w:rsidR="00941778" w:rsidRPr="009B6BA1" w:rsidRDefault="00410A46" w:rsidP="007B00DE">
            <w:pPr>
              <w:spacing w:line="380" w:lineRule="exact"/>
              <w:rPr>
                <w:rFonts w:ascii="Arial" w:hAnsi="Arial" w:cs="Arial"/>
                <w:color w:val="000000" w:themeColor="text1"/>
                <w:szCs w:val="21"/>
              </w:rPr>
            </w:pPr>
            <w:sdt>
              <w:sdtPr>
                <w:rPr>
                  <w:rFonts w:ascii="宋体" w:hint="eastAsia"/>
                  <w:color w:val="000000" w:themeColor="text1"/>
                  <w:szCs w:val="21"/>
                </w:rPr>
                <w:id w:val="707525661"/>
                <w14:checkbox>
                  <w14:checked w14:val="0"/>
                  <w14:checkedState w14:val="0052" w14:font="Wingdings 2"/>
                  <w14:uncheckedState w14:val="2610" w14:font="MS Gothic"/>
                </w14:checkbox>
              </w:sdtPr>
              <w:sdtEndPr/>
              <w:sdtContent>
                <w:r w:rsidR="00941778" w:rsidRPr="009B6BA1">
                  <w:rPr>
                    <w:rFonts w:ascii="MS Gothic" w:eastAsia="MS Gothic" w:hAnsi="MS Gothic" w:hint="eastAsia"/>
                    <w:color w:val="000000" w:themeColor="text1"/>
                    <w:szCs w:val="21"/>
                  </w:rPr>
                  <w:t>☐</w:t>
                </w:r>
              </w:sdtContent>
            </w:sdt>
            <w:r w:rsidR="00941778" w:rsidRPr="009B6BA1">
              <w:rPr>
                <w:rFonts w:ascii="Arial" w:hAnsi="Arial" w:cs="Arial"/>
                <w:color w:val="000000" w:themeColor="text1"/>
                <w:szCs w:val="21"/>
              </w:rPr>
              <w:t xml:space="preserve"> GB/T 33250-2016</w:t>
            </w:r>
            <w:r w:rsidR="00941778" w:rsidRPr="008D23B7">
              <w:rPr>
                <w:rFonts w:ascii="Arial" w:hAnsi="Arial" w:cs="Arial"/>
                <w:color w:val="000000" w:themeColor="text1"/>
              </w:rPr>
              <w:t>（</w:t>
            </w:r>
            <w:r w:rsidR="00941778" w:rsidRPr="008D23B7">
              <w:rPr>
                <w:rFonts w:ascii="Arial" w:hAnsi="Arial" w:cs="Arial" w:hint="eastAsia"/>
                <w:color w:val="000000" w:themeColor="text1"/>
              </w:rPr>
              <w:t>科研组织知识产权</w:t>
            </w:r>
            <w:r w:rsidR="00941778" w:rsidRPr="008D23B7">
              <w:rPr>
                <w:rFonts w:ascii="Arial" w:hAnsi="Arial" w:cs="Arial"/>
                <w:color w:val="000000" w:themeColor="text1"/>
              </w:rPr>
              <w:t>管理体系认证）</w:t>
            </w:r>
          </w:p>
        </w:tc>
        <w:sdt>
          <w:sdtPr>
            <w:rPr>
              <w:rFonts w:ascii="Arial" w:hAnsi="Arial" w:cs="Arial"/>
              <w:color w:val="000000" w:themeColor="text1"/>
              <w:szCs w:val="21"/>
            </w:rPr>
            <w:id w:val="2112395284"/>
            <w:comboBox>
              <w:listItem w:displayText=" " w:value=" "/>
              <w:listItem w:displayText="ACM" w:value="ACM"/>
            </w:comboBox>
          </w:sdtPr>
          <w:sdtEndPr/>
          <w:sdtContent>
            <w:tc>
              <w:tcPr>
                <w:tcW w:w="1417" w:type="dxa"/>
                <w:tcBorders>
                  <w:bottom w:val="single" w:sz="4" w:space="0" w:color="auto"/>
                </w:tcBorders>
                <w:vAlign w:val="center"/>
              </w:tcPr>
              <w:p w14:paraId="17C10B5D" w14:textId="77777777" w:rsidR="00941778" w:rsidRPr="009B6BA1" w:rsidRDefault="00941778"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41778" w:rsidRPr="00E1362D" w14:paraId="36270230" w14:textId="77777777" w:rsidTr="005F4D96">
        <w:trPr>
          <w:trHeight w:val="340"/>
        </w:trPr>
        <w:tc>
          <w:tcPr>
            <w:tcW w:w="1134" w:type="dxa"/>
            <w:vMerge/>
            <w:vAlign w:val="center"/>
          </w:tcPr>
          <w:p w14:paraId="4AAEFE9A" w14:textId="77777777" w:rsidR="00941778" w:rsidRPr="009B6BA1" w:rsidRDefault="00941778"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366A48B1" w14:textId="328A1AB4" w:rsidR="00941778" w:rsidRPr="009B6BA1" w:rsidRDefault="00410A46" w:rsidP="007B00DE">
            <w:pPr>
              <w:spacing w:line="380" w:lineRule="exact"/>
              <w:rPr>
                <w:rFonts w:ascii="Arial" w:hAnsi="Arial" w:cs="Arial"/>
                <w:color w:val="000000" w:themeColor="text1"/>
                <w:szCs w:val="21"/>
              </w:rPr>
            </w:pPr>
            <w:sdt>
              <w:sdtPr>
                <w:rPr>
                  <w:rFonts w:ascii="宋体" w:hint="eastAsia"/>
                  <w:color w:val="000000" w:themeColor="text1"/>
                  <w:szCs w:val="21"/>
                </w:rPr>
                <w:id w:val="1169750581"/>
                <w14:checkbox>
                  <w14:checked w14:val="0"/>
                  <w14:checkedState w14:val="0052" w14:font="Wingdings 2"/>
                  <w14:uncheckedState w14:val="2610" w14:font="MS Gothic"/>
                </w14:checkbox>
              </w:sdtPr>
              <w:sdtEndPr/>
              <w:sdtContent>
                <w:r w:rsidR="00941778" w:rsidRPr="009B6BA1">
                  <w:rPr>
                    <w:rFonts w:ascii="MS Gothic" w:eastAsia="MS Gothic" w:hAnsi="MS Gothic" w:hint="eastAsia"/>
                    <w:color w:val="000000" w:themeColor="text1"/>
                    <w:szCs w:val="21"/>
                  </w:rPr>
                  <w:t>☐</w:t>
                </w:r>
              </w:sdtContent>
            </w:sdt>
            <w:r w:rsidR="00941778" w:rsidRPr="009B6BA1">
              <w:rPr>
                <w:rFonts w:ascii="Arial" w:hAnsi="Arial" w:cs="Arial"/>
                <w:color w:val="000000" w:themeColor="text1"/>
                <w:szCs w:val="21"/>
              </w:rPr>
              <w:t xml:space="preserve"> </w:t>
            </w:r>
            <w:r w:rsidR="00EA07B3" w:rsidRPr="00EA07B3">
              <w:rPr>
                <w:rFonts w:ascii="Arial" w:hAnsi="Arial" w:cs="Arial"/>
                <w:color w:val="000000" w:themeColor="text1"/>
                <w:szCs w:val="21"/>
              </w:rPr>
              <w:t>GB/T</w:t>
            </w:r>
            <w:r w:rsidR="00A615C9">
              <w:rPr>
                <w:rFonts w:ascii="Arial" w:hAnsi="Arial" w:cs="Arial"/>
                <w:color w:val="000000" w:themeColor="text1"/>
                <w:szCs w:val="21"/>
              </w:rPr>
              <w:t xml:space="preserve"> </w:t>
            </w:r>
            <w:r w:rsidR="00EA07B3" w:rsidRPr="00EA07B3">
              <w:rPr>
                <w:rFonts w:ascii="Arial" w:hAnsi="Arial" w:cs="Arial"/>
                <w:color w:val="000000" w:themeColor="text1"/>
                <w:szCs w:val="21"/>
              </w:rPr>
              <w:t>22080-2016/ISO/IEC 27001:2013</w:t>
            </w:r>
            <w:r w:rsidR="00941778" w:rsidRPr="008D23B7">
              <w:rPr>
                <w:rFonts w:ascii="Arial" w:hAnsi="Arial" w:cs="Arial"/>
                <w:color w:val="000000" w:themeColor="text1"/>
              </w:rPr>
              <w:t>（</w:t>
            </w:r>
            <w:r w:rsidR="00941778" w:rsidRPr="008D23B7">
              <w:rPr>
                <w:rFonts w:ascii="Arial" w:hAnsi="Arial" w:cs="Arial" w:hint="eastAsia"/>
                <w:color w:val="000000" w:themeColor="text1"/>
              </w:rPr>
              <w:t>信息</w:t>
            </w:r>
            <w:r w:rsidR="00941778" w:rsidRPr="008D23B7">
              <w:rPr>
                <w:rFonts w:ascii="Arial" w:hAnsi="Arial" w:cs="Arial"/>
                <w:color w:val="000000" w:themeColor="text1"/>
              </w:rPr>
              <w:t>安全管理体系认证）</w:t>
            </w:r>
          </w:p>
        </w:tc>
        <w:sdt>
          <w:sdtPr>
            <w:rPr>
              <w:rFonts w:ascii="Arial" w:hAnsi="Arial" w:cs="Arial"/>
              <w:color w:val="000000" w:themeColor="text1"/>
              <w:szCs w:val="21"/>
            </w:rPr>
            <w:id w:val="1929688545"/>
            <w:comboBox>
              <w:listItem w:displayText=" " w:value="  "/>
              <w:listItem w:displayText="DA" w:value="DA"/>
              <w:listItem w:displayText="ACM" w:value="ACM"/>
            </w:comboBox>
          </w:sdtPr>
          <w:sdtEndPr/>
          <w:sdtContent>
            <w:tc>
              <w:tcPr>
                <w:tcW w:w="1417" w:type="dxa"/>
                <w:tcBorders>
                  <w:bottom w:val="single" w:sz="4" w:space="0" w:color="auto"/>
                </w:tcBorders>
                <w:vAlign w:val="center"/>
              </w:tcPr>
              <w:p w14:paraId="2673739D" w14:textId="77777777" w:rsidR="00941778" w:rsidRPr="009B6BA1" w:rsidRDefault="00941778"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41778" w:rsidRPr="00E1362D" w14:paraId="7D4FD1F7" w14:textId="77777777" w:rsidTr="005F4D96">
        <w:trPr>
          <w:trHeight w:val="340"/>
        </w:trPr>
        <w:tc>
          <w:tcPr>
            <w:tcW w:w="1134" w:type="dxa"/>
            <w:vMerge/>
            <w:vAlign w:val="center"/>
          </w:tcPr>
          <w:p w14:paraId="118BAF1A" w14:textId="77777777" w:rsidR="00941778" w:rsidRPr="009B6BA1" w:rsidRDefault="00941778"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36C92CBF" w14:textId="21C9AEA9" w:rsidR="00941778" w:rsidRPr="009B6BA1" w:rsidRDefault="00410A46" w:rsidP="007B00DE">
            <w:pPr>
              <w:spacing w:line="380" w:lineRule="exact"/>
              <w:rPr>
                <w:rFonts w:ascii="宋体"/>
                <w:color w:val="000000" w:themeColor="text1"/>
                <w:szCs w:val="21"/>
              </w:rPr>
            </w:pPr>
            <w:sdt>
              <w:sdtPr>
                <w:rPr>
                  <w:rFonts w:ascii="宋体" w:hint="eastAsia"/>
                  <w:color w:val="000000" w:themeColor="text1"/>
                  <w:szCs w:val="21"/>
                </w:rPr>
                <w:id w:val="-547303351"/>
                <w14:checkbox>
                  <w14:checked w14:val="0"/>
                  <w14:checkedState w14:val="0052" w14:font="Wingdings 2"/>
                  <w14:uncheckedState w14:val="2610" w14:font="MS Gothic"/>
                </w14:checkbox>
              </w:sdtPr>
              <w:sdtEndPr/>
              <w:sdtContent>
                <w:r w:rsidR="00941778" w:rsidRPr="009B6BA1">
                  <w:rPr>
                    <w:rFonts w:ascii="MS Gothic" w:eastAsia="MS Gothic" w:hAnsi="MS Gothic" w:hint="eastAsia"/>
                    <w:color w:val="000000" w:themeColor="text1"/>
                    <w:szCs w:val="21"/>
                  </w:rPr>
                  <w:t>☐</w:t>
                </w:r>
              </w:sdtContent>
            </w:sdt>
            <w:r w:rsidR="00941778" w:rsidRPr="009B6BA1">
              <w:rPr>
                <w:rFonts w:ascii="Arial" w:hAnsi="Arial" w:cs="Arial"/>
                <w:color w:val="000000" w:themeColor="text1"/>
                <w:szCs w:val="21"/>
              </w:rPr>
              <w:t xml:space="preserve"> ISO 27001:20</w:t>
            </w:r>
            <w:r w:rsidR="00941778" w:rsidRPr="009B6BA1">
              <w:rPr>
                <w:rFonts w:ascii="Arial" w:hAnsi="Arial" w:cs="Arial" w:hint="eastAsia"/>
                <w:color w:val="000000" w:themeColor="text1"/>
                <w:szCs w:val="21"/>
              </w:rPr>
              <w:t xml:space="preserve">22 </w:t>
            </w:r>
            <w:r w:rsidR="00941778" w:rsidRPr="008D23B7">
              <w:rPr>
                <w:rFonts w:ascii="Arial" w:hAnsi="Arial" w:cs="Arial"/>
                <w:color w:val="000000" w:themeColor="text1"/>
              </w:rPr>
              <w:t>（</w:t>
            </w:r>
            <w:r w:rsidR="00941778" w:rsidRPr="008D23B7">
              <w:rPr>
                <w:rFonts w:ascii="Arial" w:hAnsi="Arial" w:cs="Arial" w:hint="eastAsia"/>
                <w:color w:val="000000" w:themeColor="text1"/>
              </w:rPr>
              <w:t>信息</w:t>
            </w:r>
            <w:r w:rsidR="00941778" w:rsidRPr="008D23B7">
              <w:rPr>
                <w:rFonts w:ascii="Arial" w:hAnsi="Arial" w:cs="Arial"/>
                <w:color w:val="000000" w:themeColor="text1"/>
              </w:rPr>
              <w:t>安全管理体系认证）</w:t>
            </w:r>
          </w:p>
        </w:tc>
        <w:sdt>
          <w:sdtPr>
            <w:rPr>
              <w:rFonts w:ascii="Arial" w:hAnsi="Arial" w:cs="Arial"/>
              <w:color w:val="000000" w:themeColor="text1"/>
              <w:szCs w:val="21"/>
            </w:rPr>
            <w:id w:val="-956642462"/>
            <w:comboBox>
              <w:listItem w:displayText=" " w:value="  "/>
              <w:listItem w:displayText="DA" w:value="DA"/>
              <w:listItem w:displayText="ACM" w:value="ACM"/>
            </w:comboBox>
          </w:sdtPr>
          <w:sdtEndPr/>
          <w:sdtContent>
            <w:tc>
              <w:tcPr>
                <w:tcW w:w="1417" w:type="dxa"/>
                <w:tcBorders>
                  <w:bottom w:val="single" w:sz="4" w:space="0" w:color="auto"/>
                </w:tcBorders>
                <w:vAlign w:val="center"/>
              </w:tcPr>
              <w:p w14:paraId="5EC66CFB" w14:textId="77777777" w:rsidR="00941778" w:rsidRPr="009B6BA1" w:rsidRDefault="00941778"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41778" w:rsidRPr="00E1362D" w14:paraId="12F19DC2" w14:textId="77777777" w:rsidTr="005F4D96">
        <w:trPr>
          <w:trHeight w:val="340"/>
        </w:trPr>
        <w:tc>
          <w:tcPr>
            <w:tcW w:w="1134" w:type="dxa"/>
            <w:vMerge/>
            <w:vAlign w:val="center"/>
          </w:tcPr>
          <w:p w14:paraId="7A36E970" w14:textId="77777777" w:rsidR="00941778" w:rsidRPr="009B6BA1" w:rsidRDefault="00941778"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27A65F81" w14:textId="51758306" w:rsidR="00941778" w:rsidRPr="009B6BA1" w:rsidRDefault="00410A46" w:rsidP="007B00DE">
            <w:pPr>
              <w:spacing w:line="380" w:lineRule="exact"/>
              <w:rPr>
                <w:rFonts w:ascii="Arial" w:hAnsi="Arial" w:cs="Arial"/>
                <w:color w:val="000000" w:themeColor="text1"/>
                <w:szCs w:val="21"/>
              </w:rPr>
            </w:pPr>
            <w:sdt>
              <w:sdtPr>
                <w:rPr>
                  <w:rFonts w:ascii="宋体" w:hint="eastAsia"/>
                  <w:color w:val="000000" w:themeColor="text1"/>
                  <w:szCs w:val="21"/>
                </w:rPr>
                <w:id w:val="-246648989"/>
                <w14:checkbox>
                  <w14:checked w14:val="0"/>
                  <w14:checkedState w14:val="0052" w14:font="Wingdings 2"/>
                  <w14:uncheckedState w14:val="2610" w14:font="MS Gothic"/>
                </w14:checkbox>
              </w:sdtPr>
              <w:sdtEndPr/>
              <w:sdtContent>
                <w:r w:rsidR="00941778" w:rsidRPr="009B6BA1">
                  <w:rPr>
                    <w:rFonts w:ascii="MS Gothic" w:eastAsia="MS Gothic" w:hAnsi="MS Gothic" w:hint="eastAsia"/>
                    <w:color w:val="000000" w:themeColor="text1"/>
                    <w:szCs w:val="21"/>
                  </w:rPr>
                  <w:t>☐</w:t>
                </w:r>
              </w:sdtContent>
            </w:sdt>
            <w:r w:rsidR="00941778" w:rsidRPr="009B6BA1">
              <w:rPr>
                <w:rFonts w:ascii="Arial" w:hAnsi="Arial" w:cs="Arial"/>
                <w:color w:val="000000" w:themeColor="text1"/>
                <w:szCs w:val="21"/>
              </w:rPr>
              <w:t xml:space="preserve"> ISO/IEC 20000-1:2018</w:t>
            </w:r>
            <w:r w:rsidR="00941778" w:rsidRPr="008D23B7">
              <w:rPr>
                <w:rFonts w:ascii="Arial" w:hAnsi="Arial" w:cs="Arial"/>
                <w:color w:val="000000" w:themeColor="text1"/>
              </w:rPr>
              <w:t>（</w:t>
            </w:r>
            <w:r w:rsidR="00941778" w:rsidRPr="008D23B7">
              <w:rPr>
                <w:rFonts w:ascii="Arial" w:hAnsi="Arial" w:cs="Arial" w:hint="eastAsia"/>
                <w:color w:val="000000" w:themeColor="text1"/>
              </w:rPr>
              <w:t>信息技术服务</w:t>
            </w:r>
            <w:r w:rsidR="00941778" w:rsidRPr="008D23B7">
              <w:rPr>
                <w:rFonts w:ascii="Arial" w:hAnsi="Arial" w:cs="Arial"/>
                <w:color w:val="000000" w:themeColor="text1"/>
              </w:rPr>
              <w:t>管理体系认证）</w:t>
            </w:r>
          </w:p>
        </w:tc>
        <w:sdt>
          <w:sdtPr>
            <w:rPr>
              <w:rFonts w:ascii="Arial" w:hAnsi="Arial" w:cs="Arial"/>
              <w:color w:val="000000" w:themeColor="text1"/>
              <w:szCs w:val="21"/>
            </w:rPr>
            <w:id w:val="1200904723"/>
            <w:comboBox>
              <w:listItem w:displayText=" " w:value="  "/>
              <w:listItem w:displayText="DA" w:value="DA"/>
              <w:listItem w:displayText="ACM" w:value="ACM"/>
            </w:comboBox>
          </w:sdtPr>
          <w:sdtEndPr/>
          <w:sdtContent>
            <w:tc>
              <w:tcPr>
                <w:tcW w:w="1417" w:type="dxa"/>
                <w:tcBorders>
                  <w:bottom w:val="single" w:sz="4" w:space="0" w:color="auto"/>
                </w:tcBorders>
                <w:vAlign w:val="center"/>
              </w:tcPr>
              <w:p w14:paraId="34AAAE68" w14:textId="77777777" w:rsidR="00941778" w:rsidRPr="009B6BA1" w:rsidRDefault="00941778"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41778" w:rsidRPr="00E1362D" w14:paraId="04A728C4" w14:textId="77777777" w:rsidTr="005F4D96">
        <w:trPr>
          <w:trHeight w:val="340"/>
        </w:trPr>
        <w:tc>
          <w:tcPr>
            <w:tcW w:w="1134" w:type="dxa"/>
            <w:vMerge/>
            <w:vAlign w:val="center"/>
          </w:tcPr>
          <w:p w14:paraId="5A3DC403" w14:textId="77777777" w:rsidR="00941778" w:rsidRPr="009B6BA1" w:rsidRDefault="00941778"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0E958B33" w14:textId="69DCC3FD" w:rsidR="00941778" w:rsidRPr="009B6BA1" w:rsidRDefault="00410A46" w:rsidP="007B00DE">
            <w:pPr>
              <w:spacing w:line="380" w:lineRule="exact"/>
              <w:rPr>
                <w:rFonts w:ascii="Arial" w:hAnsi="Arial" w:cs="Arial"/>
                <w:color w:val="000000" w:themeColor="text1"/>
                <w:szCs w:val="21"/>
              </w:rPr>
            </w:pPr>
            <w:sdt>
              <w:sdtPr>
                <w:rPr>
                  <w:rFonts w:ascii="宋体" w:hint="eastAsia"/>
                  <w:color w:val="000000" w:themeColor="text1"/>
                  <w:szCs w:val="21"/>
                </w:rPr>
                <w:id w:val="-1741543791"/>
                <w14:checkbox>
                  <w14:checked w14:val="0"/>
                  <w14:checkedState w14:val="0052" w14:font="Wingdings 2"/>
                  <w14:uncheckedState w14:val="2610" w14:font="MS Gothic"/>
                </w14:checkbox>
              </w:sdtPr>
              <w:sdtEndPr/>
              <w:sdtContent>
                <w:r w:rsidR="00941778" w:rsidRPr="009B6BA1">
                  <w:rPr>
                    <w:rFonts w:ascii="MS Gothic" w:eastAsia="MS Gothic" w:hAnsi="MS Gothic" w:hint="eastAsia"/>
                    <w:color w:val="000000" w:themeColor="text1"/>
                    <w:szCs w:val="21"/>
                  </w:rPr>
                  <w:t>☐</w:t>
                </w:r>
              </w:sdtContent>
            </w:sdt>
            <w:r w:rsidR="00941778" w:rsidRPr="009B6BA1">
              <w:rPr>
                <w:rFonts w:ascii="Arial" w:hAnsi="Arial" w:cs="Arial"/>
                <w:color w:val="000000" w:themeColor="text1"/>
                <w:szCs w:val="21"/>
              </w:rPr>
              <w:t xml:space="preserve"> ISO 22000:2018</w:t>
            </w:r>
            <w:r w:rsidR="00941778" w:rsidRPr="008D23B7">
              <w:rPr>
                <w:rFonts w:ascii="Arial" w:hAnsi="Arial" w:cs="Arial"/>
                <w:color w:val="000000" w:themeColor="text1"/>
              </w:rPr>
              <w:t>（</w:t>
            </w:r>
            <w:r w:rsidR="00941778" w:rsidRPr="008D23B7">
              <w:rPr>
                <w:rFonts w:ascii="Arial" w:hAnsi="Arial" w:cs="Arial" w:hint="eastAsia"/>
                <w:color w:val="000000" w:themeColor="text1"/>
              </w:rPr>
              <w:t>食品安全</w:t>
            </w:r>
            <w:r w:rsidR="00941778" w:rsidRPr="008D23B7">
              <w:rPr>
                <w:rFonts w:ascii="Arial" w:hAnsi="Arial" w:cs="Arial"/>
                <w:color w:val="000000" w:themeColor="text1"/>
              </w:rPr>
              <w:t>管理体系认证）</w:t>
            </w:r>
          </w:p>
        </w:tc>
        <w:sdt>
          <w:sdtPr>
            <w:rPr>
              <w:rFonts w:ascii="Arial" w:hAnsi="Arial" w:cs="Arial"/>
              <w:color w:val="000000" w:themeColor="text1"/>
              <w:szCs w:val="21"/>
            </w:rPr>
            <w:id w:val="1961451182"/>
            <w:comboBox>
              <w:listItem w:displayText=" " w:value="  "/>
              <w:listItem w:displayText="DA" w:value="DA"/>
              <w:listItem w:displayText="ACM" w:value="ACM"/>
            </w:comboBox>
          </w:sdtPr>
          <w:sdtEndPr/>
          <w:sdtContent>
            <w:tc>
              <w:tcPr>
                <w:tcW w:w="1417" w:type="dxa"/>
                <w:tcBorders>
                  <w:bottom w:val="single" w:sz="4" w:space="0" w:color="auto"/>
                </w:tcBorders>
                <w:vAlign w:val="center"/>
              </w:tcPr>
              <w:p w14:paraId="1A09CA6B" w14:textId="77777777" w:rsidR="00941778" w:rsidRPr="009B6BA1" w:rsidRDefault="00941778"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41778" w:rsidRPr="00E1362D" w14:paraId="12EED4A7" w14:textId="77777777" w:rsidTr="005F4D96">
        <w:trPr>
          <w:trHeight w:val="340"/>
        </w:trPr>
        <w:tc>
          <w:tcPr>
            <w:tcW w:w="1134" w:type="dxa"/>
            <w:vMerge/>
            <w:vAlign w:val="center"/>
          </w:tcPr>
          <w:p w14:paraId="1BD39C08" w14:textId="77777777" w:rsidR="00941778" w:rsidRPr="009B6BA1" w:rsidRDefault="00941778"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2015948F" w14:textId="6ECFDDA4" w:rsidR="00941778" w:rsidRPr="009B6BA1" w:rsidRDefault="00410A46" w:rsidP="007B00DE">
            <w:pPr>
              <w:spacing w:line="380" w:lineRule="exact"/>
              <w:rPr>
                <w:rFonts w:ascii="Arial" w:hAnsi="Arial" w:cs="Arial"/>
                <w:color w:val="000000" w:themeColor="text1"/>
                <w:szCs w:val="21"/>
              </w:rPr>
            </w:pPr>
            <w:sdt>
              <w:sdtPr>
                <w:rPr>
                  <w:rFonts w:ascii="宋体" w:hint="eastAsia"/>
                  <w:color w:val="000000" w:themeColor="text1"/>
                  <w:szCs w:val="21"/>
                </w:rPr>
                <w:id w:val="-1214583695"/>
                <w14:checkbox>
                  <w14:checked w14:val="0"/>
                  <w14:checkedState w14:val="0052" w14:font="Wingdings 2"/>
                  <w14:uncheckedState w14:val="2610" w14:font="MS Gothic"/>
                </w14:checkbox>
              </w:sdtPr>
              <w:sdtEndPr/>
              <w:sdtContent>
                <w:r w:rsidR="00941778" w:rsidRPr="009B6BA1">
                  <w:rPr>
                    <w:rFonts w:ascii="MS Gothic" w:eastAsia="MS Gothic" w:hAnsi="MS Gothic" w:hint="eastAsia"/>
                    <w:color w:val="000000" w:themeColor="text1"/>
                    <w:szCs w:val="21"/>
                  </w:rPr>
                  <w:t>☐</w:t>
                </w:r>
              </w:sdtContent>
            </w:sdt>
            <w:r w:rsidR="005057C3" w:rsidRPr="005057C3">
              <w:rPr>
                <w:rFonts w:ascii="Arial" w:hAnsi="Arial" w:cs="Arial" w:hint="eastAsia"/>
                <w:color w:val="000000" w:themeColor="text1"/>
                <w:szCs w:val="21"/>
              </w:rPr>
              <w:t>《危害分析与关键控制点（</w:t>
            </w:r>
            <w:r w:rsidR="005057C3" w:rsidRPr="005057C3">
              <w:rPr>
                <w:rFonts w:ascii="Arial" w:hAnsi="Arial" w:cs="Arial" w:hint="eastAsia"/>
                <w:color w:val="000000" w:themeColor="text1"/>
                <w:szCs w:val="21"/>
              </w:rPr>
              <w:t>HACCP</w:t>
            </w:r>
            <w:r w:rsidR="005057C3" w:rsidRPr="005057C3">
              <w:rPr>
                <w:rFonts w:ascii="Arial" w:hAnsi="Arial" w:cs="Arial" w:hint="eastAsia"/>
                <w:color w:val="000000" w:themeColor="text1"/>
                <w:szCs w:val="21"/>
              </w:rPr>
              <w:t>）体系认证要求（</w:t>
            </w:r>
            <w:r w:rsidR="005057C3" w:rsidRPr="005057C3">
              <w:rPr>
                <w:rFonts w:ascii="Arial" w:hAnsi="Arial" w:cs="Arial" w:hint="eastAsia"/>
                <w:color w:val="000000" w:themeColor="text1"/>
                <w:szCs w:val="21"/>
              </w:rPr>
              <w:t>V1.0</w:t>
            </w:r>
            <w:r w:rsidR="005057C3" w:rsidRPr="005057C3">
              <w:rPr>
                <w:rFonts w:ascii="Arial" w:hAnsi="Arial" w:cs="Arial" w:hint="eastAsia"/>
                <w:color w:val="000000" w:themeColor="text1"/>
                <w:szCs w:val="21"/>
              </w:rPr>
              <w:t>）》</w:t>
            </w:r>
          </w:p>
        </w:tc>
        <w:sdt>
          <w:sdtPr>
            <w:rPr>
              <w:rFonts w:ascii="Arial" w:hAnsi="Arial" w:cs="Arial"/>
              <w:color w:val="000000" w:themeColor="text1"/>
              <w:szCs w:val="21"/>
            </w:rPr>
            <w:id w:val="-1921330667"/>
            <w:comboBox>
              <w:listItem w:displayText=" " w:value=" "/>
              <w:listItem w:displayText="ACM" w:value="ACM"/>
            </w:comboBox>
          </w:sdtPr>
          <w:sdtEndPr/>
          <w:sdtContent>
            <w:tc>
              <w:tcPr>
                <w:tcW w:w="1417" w:type="dxa"/>
                <w:tcBorders>
                  <w:bottom w:val="single" w:sz="4" w:space="0" w:color="auto"/>
                </w:tcBorders>
                <w:vAlign w:val="center"/>
              </w:tcPr>
              <w:p w14:paraId="76F0E785" w14:textId="77777777" w:rsidR="00941778" w:rsidRPr="009B6BA1" w:rsidRDefault="00941778"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41778" w:rsidRPr="00E1362D" w14:paraId="6B21B85E" w14:textId="77777777" w:rsidTr="005F4D96">
        <w:trPr>
          <w:trHeight w:val="340"/>
        </w:trPr>
        <w:tc>
          <w:tcPr>
            <w:tcW w:w="1134" w:type="dxa"/>
            <w:vMerge/>
            <w:vAlign w:val="center"/>
          </w:tcPr>
          <w:p w14:paraId="6F60BD64" w14:textId="77777777" w:rsidR="00941778" w:rsidRPr="009B6BA1" w:rsidRDefault="00941778"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6D4EA467" w14:textId="4DF87894" w:rsidR="00941778" w:rsidRPr="009B6BA1" w:rsidRDefault="00410A46" w:rsidP="007B00DE">
            <w:pPr>
              <w:spacing w:line="380" w:lineRule="exact"/>
              <w:rPr>
                <w:rFonts w:ascii="Arial" w:hAnsi="Arial" w:cs="Arial"/>
                <w:color w:val="000000" w:themeColor="text1"/>
                <w:szCs w:val="21"/>
              </w:rPr>
            </w:pPr>
            <w:sdt>
              <w:sdtPr>
                <w:rPr>
                  <w:rFonts w:ascii="宋体" w:hint="eastAsia"/>
                  <w:color w:val="000000" w:themeColor="text1"/>
                  <w:szCs w:val="21"/>
                </w:rPr>
                <w:id w:val="885374961"/>
                <w14:checkbox>
                  <w14:checked w14:val="0"/>
                  <w14:checkedState w14:val="0052" w14:font="Wingdings 2"/>
                  <w14:uncheckedState w14:val="2610" w14:font="MS Gothic"/>
                </w14:checkbox>
              </w:sdtPr>
              <w:sdtEndPr/>
              <w:sdtContent>
                <w:r w:rsidR="00941778" w:rsidRPr="009B6BA1">
                  <w:rPr>
                    <w:rFonts w:ascii="MS Gothic" w:eastAsia="MS Gothic" w:hAnsi="MS Gothic" w:hint="eastAsia"/>
                    <w:color w:val="000000" w:themeColor="text1"/>
                    <w:szCs w:val="21"/>
                  </w:rPr>
                  <w:t>☐</w:t>
                </w:r>
              </w:sdtContent>
            </w:sdt>
            <w:r w:rsidR="00941778" w:rsidRPr="009B6BA1">
              <w:rPr>
                <w:rFonts w:ascii="Arial" w:hAnsi="Arial" w:cs="Arial"/>
                <w:color w:val="000000" w:themeColor="text1"/>
                <w:szCs w:val="21"/>
              </w:rPr>
              <w:t xml:space="preserve"> ISO 13485:2016</w:t>
            </w:r>
            <w:r w:rsidR="00941778" w:rsidRPr="008D23B7">
              <w:rPr>
                <w:rFonts w:ascii="Arial" w:hAnsi="Arial" w:cs="Arial"/>
                <w:color w:val="000000" w:themeColor="text1"/>
              </w:rPr>
              <w:t>（医疗器械行业质量管理体系认证）</w:t>
            </w:r>
          </w:p>
        </w:tc>
        <w:sdt>
          <w:sdtPr>
            <w:rPr>
              <w:rFonts w:ascii="Arial" w:hAnsi="Arial" w:cs="Arial"/>
              <w:color w:val="000000" w:themeColor="text1"/>
              <w:szCs w:val="21"/>
            </w:rPr>
            <w:id w:val="-2119824079"/>
            <w:comboBox>
              <w:listItem w:displayText=" " w:value=" "/>
              <w:listItem w:displayText="DA" w:value="DA"/>
            </w:comboBox>
          </w:sdtPr>
          <w:sdtEndPr/>
          <w:sdtContent>
            <w:tc>
              <w:tcPr>
                <w:tcW w:w="1417" w:type="dxa"/>
                <w:tcBorders>
                  <w:bottom w:val="single" w:sz="4" w:space="0" w:color="auto"/>
                </w:tcBorders>
                <w:vAlign w:val="center"/>
              </w:tcPr>
              <w:p w14:paraId="7D060604" w14:textId="77777777" w:rsidR="00941778" w:rsidRPr="009B6BA1" w:rsidRDefault="00941778"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41778" w:rsidRPr="00E1362D" w14:paraId="60A401AC" w14:textId="77777777" w:rsidTr="005F4D96">
        <w:trPr>
          <w:trHeight w:val="340"/>
        </w:trPr>
        <w:tc>
          <w:tcPr>
            <w:tcW w:w="1134" w:type="dxa"/>
            <w:vMerge/>
            <w:vAlign w:val="center"/>
          </w:tcPr>
          <w:p w14:paraId="07AAE42A" w14:textId="77777777" w:rsidR="00941778" w:rsidRPr="009B6BA1" w:rsidRDefault="00941778"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41FFD608" w14:textId="596855D4" w:rsidR="00941778" w:rsidRPr="009B6BA1" w:rsidRDefault="00410A46" w:rsidP="007B00DE">
            <w:pPr>
              <w:spacing w:line="380" w:lineRule="exact"/>
              <w:rPr>
                <w:rFonts w:ascii="Arial" w:hAnsi="Arial" w:cs="Arial"/>
                <w:color w:val="000000" w:themeColor="text1"/>
                <w:szCs w:val="21"/>
              </w:rPr>
            </w:pPr>
            <w:sdt>
              <w:sdtPr>
                <w:rPr>
                  <w:rFonts w:ascii="宋体" w:hint="eastAsia"/>
                  <w:color w:val="000000" w:themeColor="text1"/>
                  <w:szCs w:val="21"/>
                </w:rPr>
                <w:id w:val="-684897294"/>
                <w14:checkbox>
                  <w14:checked w14:val="0"/>
                  <w14:checkedState w14:val="0052" w14:font="Wingdings 2"/>
                  <w14:uncheckedState w14:val="2610" w14:font="MS Gothic"/>
                </w14:checkbox>
              </w:sdtPr>
              <w:sdtEndPr/>
              <w:sdtContent>
                <w:r w:rsidR="00941778" w:rsidRPr="009B6BA1">
                  <w:rPr>
                    <w:rFonts w:ascii="MS Gothic" w:eastAsia="MS Gothic" w:hAnsi="MS Gothic" w:hint="eastAsia"/>
                    <w:color w:val="000000" w:themeColor="text1"/>
                    <w:szCs w:val="21"/>
                  </w:rPr>
                  <w:t>☐</w:t>
                </w:r>
              </w:sdtContent>
            </w:sdt>
            <w:r w:rsidR="00941778" w:rsidRPr="009B6BA1">
              <w:rPr>
                <w:rFonts w:ascii="Arial" w:hAnsi="Arial" w:cs="Arial"/>
                <w:color w:val="000000" w:themeColor="text1"/>
                <w:szCs w:val="21"/>
              </w:rPr>
              <w:t xml:space="preserve"> ISO 22301:201</w:t>
            </w:r>
            <w:r w:rsidR="00941778" w:rsidRPr="009B6BA1">
              <w:rPr>
                <w:rFonts w:ascii="Arial" w:hAnsi="Arial" w:cs="Arial" w:hint="eastAsia"/>
                <w:color w:val="000000" w:themeColor="text1"/>
                <w:szCs w:val="21"/>
              </w:rPr>
              <w:t>9</w:t>
            </w:r>
            <w:r w:rsidR="00941778" w:rsidRPr="008D23B7">
              <w:rPr>
                <w:rFonts w:ascii="Arial" w:hAnsi="Arial" w:cs="Arial"/>
                <w:color w:val="000000" w:themeColor="text1"/>
              </w:rPr>
              <w:t>（</w:t>
            </w:r>
            <w:r w:rsidR="00941778" w:rsidRPr="008D23B7">
              <w:rPr>
                <w:rFonts w:ascii="Arial" w:hAnsi="Arial" w:cs="Arial" w:hint="eastAsia"/>
                <w:color w:val="000000" w:themeColor="text1"/>
              </w:rPr>
              <w:t>业务连续性管理体系认证</w:t>
            </w:r>
            <w:r w:rsidR="00941778" w:rsidRPr="008D23B7">
              <w:rPr>
                <w:rFonts w:ascii="Arial" w:hAnsi="Arial" w:cs="Arial"/>
                <w:color w:val="000000" w:themeColor="text1"/>
              </w:rPr>
              <w:t>）</w:t>
            </w:r>
          </w:p>
        </w:tc>
        <w:sdt>
          <w:sdtPr>
            <w:rPr>
              <w:rFonts w:ascii="Arial" w:hAnsi="Arial" w:cs="Arial"/>
              <w:color w:val="000000" w:themeColor="text1"/>
              <w:szCs w:val="21"/>
            </w:rPr>
            <w:id w:val="-37510361"/>
            <w:comboBox>
              <w:listItem w:displayText=" " w:value=" "/>
              <w:listItem w:displayText="DA" w:value="DA"/>
            </w:comboBox>
          </w:sdtPr>
          <w:sdtEndPr/>
          <w:sdtContent>
            <w:tc>
              <w:tcPr>
                <w:tcW w:w="1417" w:type="dxa"/>
                <w:tcBorders>
                  <w:bottom w:val="single" w:sz="4" w:space="0" w:color="auto"/>
                </w:tcBorders>
                <w:vAlign w:val="center"/>
              </w:tcPr>
              <w:p w14:paraId="0EC2C248" w14:textId="77777777" w:rsidR="00941778" w:rsidRPr="009B6BA1" w:rsidRDefault="00941778"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41778" w:rsidRPr="00E1362D" w14:paraId="6C446366" w14:textId="77777777" w:rsidTr="005F4D96">
        <w:trPr>
          <w:trHeight w:val="340"/>
        </w:trPr>
        <w:tc>
          <w:tcPr>
            <w:tcW w:w="1134" w:type="dxa"/>
            <w:vMerge/>
            <w:vAlign w:val="center"/>
          </w:tcPr>
          <w:p w14:paraId="0EE10232" w14:textId="77777777" w:rsidR="00941778" w:rsidRPr="009B6BA1" w:rsidRDefault="00941778"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691E026A" w14:textId="6693E80A" w:rsidR="00941778" w:rsidRPr="009B6BA1" w:rsidRDefault="00410A46" w:rsidP="007B00DE">
            <w:pPr>
              <w:spacing w:line="380" w:lineRule="exact"/>
              <w:rPr>
                <w:rFonts w:ascii="Arial" w:hAnsi="Arial" w:cs="Arial"/>
                <w:color w:val="000000" w:themeColor="text1"/>
                <w:szCs w:val="21"/>
              </w:rPr>
            </w:pPr>
            <w:sdt>
              <w:sdtPr>
                <w:rPr>
                  <w:rFonts w:ascii="宋体" w:hint="eastAsia"/>
                  <w:color w:val="000000" w:themeColor="text1"/>
                  <w:szCs w:val="21"/>
                </w:rPr>
                <w:id w:val="367649318"/>
                <w14:checkbox>
                  <w14:checked w14:val="0"/>
                  <w14:checkedState w14:val="0052" w14:font="Wingdings 2"/>
                  <w14:uncheckedState w14:val="2610" w14:font="MS Gothic"/>
                </w14:checkbox>
              </w:sdtPr>
              <w:sdtEndPr/>
              <w:sdtContent>
                <w:r w:rsidR="00941778" w:rsidRPr="009B6BA1">
                  <w:rPr>
                    <w:rFonts w:ascii="MS Gothic" w:eastAsia="MS Gothic" w:hAnsi="MS Gothic" w:hint="eastAsia"/>
                    <w:color w:val="000000" w:themeColor="text1"/>
                    <w:szCs w:val="21"/>
                  </w:rPr>
                  <w:t>☐</w:t>
                </w:r>
              </w:sdtContent>
            </w:sdt>
            <w:r w:rsidR="00941778" w:rsidRPr="009B6BA1">
              <w:rPr>
                <w:rFonts w:ascii="Arial" w:hAnsi="Arial" w:cs="Arial"/>
                <w:color w:val="000000" w:themeColor="text1"/>
                <w:szCs w:val="21"/>
              </w:rPr>
              <w:t xml:space="preserve"> ISO 37001:2016</w:t>
            </w:r>
            <w:r w:rsidR="00941778" w:rsidRPr="008D23B7">
              <w:rPr>
                <w:rFonts w:ascii="Arial" w:hAnsi="Arial" w:cs="Arial"/>
                <w:color w:val="000000" w:themeColor="text1"/>
              </w:rPr>
              <w:t>（反贿赂管理体系</w:t>
            </w:r>
            <w:r w:rsidR="00941778" w:rsidRPr="008D23B7">
              <w:rPr>
                <w:rFonts w:ascii="Arial" w:hAnsi="Arial" w:cs="Arial" w:hint="eastAsia"/>
                <w:color w:val="000000" w:themeColor="text1"/>
              </w:rPr>
              <w:t>认证</w:t>
            </w:r>
            <w:r w:rsidR="00941778" w:rsidRPr="008D23B7">
              <w:rPr>
                <w:rFonts w:ascii="Arial" w:hAnsi="Arial" w:cs="Arial"/>
                <w:color w:val="000000" w:themeColor="text1"/>
              </w:rPr>
              <w:t>）</w:t>
            </w:r>
          </w:p>
        </w:tc>
        <w:sdt>
          <w:sdtPr>
            <w:rPr>
              <w:rFonts w:ascii="Arial" w:hAnsi="Arial" w:cs="Arial"/>
              <w:color w:val="000000" w:themeColor="text1"/>
              <w:szCs w:val="21"/>
            </w:rPr>
            <w:id w:val="-168094863"/>
            <w:comboBox>
              <w:listItem w:displayText=" " w:value=" "/>
              <w:listItem w:displayText="DA" w:value="DA"/>
            </w:comboBox>
          </w:sdtPr>
          <w:sdtEndPr/>
          <w:sdtContent>
            <w:tc>
              <w:tcPr>
                <w:tcW w:w="1417" w:type="dxa"/>
                <w:tcBorders>
                  <w:bottom w:val="single" w:sz="4" w:space="0" w:color="auto"/>
                </w:tcBorders>
                <w:vAlign w:val="center"/>
              </w:tcPr>
              <w:p w14:paraId="3F4F9CEF" w14:textId="77777777" w:rsidR="00941778" w:rsidRPr="009B6BA1" w:rsidRDefault="00941778"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41778" w:rsidRPr="00E1362D" w14:paraId="040C7A39" w14:textId="77777777" w:rsidTr="005F4D96">
        <w:trPr>
          <w:trHeight w:val="340"/>
        </w:trPr>
        <w:tc>
          <w:tcPr>
            <w:tcW w:w="1134" w:type="dxa"/>
            <w:vMerge/>
            <w:vAlign w:val="center"/>
          </w:tcPr>
          <w:p w14:paraId="16A63372" w14:textId="77777777" w:rsidR="00941778" w:rsidRPr="009B6BA1" w:rsidRDefault="00941778"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01106BC4" w14:textId="046DA2DB" w:rsidR="00941778" w:rsidRPr="009B6BA1" w:rsidRDefault="00410A46" w:rsidP="007B00DE">
            <w:pPr>
              <w:spacing w:line="380" w:lineRule="exact"/>
              <w:jc w:val="left"/>
              <w:rPr>
                <w:rFonts w:ascii="Arial" w:hAnsi="Arial" w:cs="Arial"/>
                <w:color w:val="000000" w:themeColor="text1"/>
                <w:szCs w:val="21"/>
              </w:rPr>
            </w:pPr>
            <w:sdt>
              <w:sdtPr>
                <w:rPr>
                  <w:rFonts w:ascii="宋体" w:hint="eastAsia"/>
                  <w:color w:val="000000" w:themeColor="text1"/>
                  <w:szCs w:val="21"/>
                </w:rPr>
                <w:id w:val="-1791119391"/>
                <w14:checkbox>
                  <w14:checked w14:val="0"/>
                  <w14:checkedState w14:val="0052" w14:font="Wingdings 2"/>
                  <w14:uncheckedState w14:val="2610" w14:font="MS Gothic"/>
                </w14:checkbox>
              </w:sdtPr>
              <w:sdtEndPr/>
              <w:sdtContent>
                <w:r w:rsidR="00941778" w:rsidRPr="009B6BA1">
                  <w:rPr>
                    <w:rFonts w:ascii="MS Gothic" w:eastAsia="MS Gothic" w:hAnsi="MS Gothic" w:hint="eastAsia"/>
                    <w:color w:val="000000" w:themeColor="text1"/>
                    <w:szCs w:val="21"/>
                  </w:rPr>
                  <w:t>☐</w:t>
                </w:r>
              </w:sdtContent>
            </w:sdt>
            <w:r w:rsidR="00941778" w:rsidRPr="009B6BA1">
              <w:rPr>
                <w:rFonts w:ascii="Arial" w:hAnsi="Arial" w:cs="Arial"/>
                <w:color w:val="000000" w:themeColor="text1"/>
                <w:szCs w:val="21"/>
              </w:rPr>
              <w:t xml:space="preserve"> GB/T 31950-2015</w:t>
            </w:r>
            <w:r w:rsidR="00941778" w:rsidRPr="008D23B7">
              <w:rPr>
                <w:rFonts w:ascii="Arial" w:hAnsi="Arial" w:cs="Arial"/>
                <w:color w:val="000000" w:themeColor="text1"/>
              </w:rPr>
              <w:t>（</w:t>
            </w:r>
            <w:r w:rsidR="00941778" w:rsidRPr="008D23B7">
              <w:rPr>
                <w:rFonts w:ascii="Arial" w:hAnsi="Arial" w:cs="Arial" w:hint="eastAsia"/>
                <w:color w:val="000000" w:themeColor="text1"/>
              </w:rPr>
              <w:t>企业诚信</w:t>
            </w:r>
            <w:r w:rsidR="00941778" w:rsidRPr="008D23B7">
              <w:rPr>
                <w:rFonts w:ascii="Arial" w:hAnsi="Arial" w:cs="Arial"/>
                <w:color w:val="000000" w:themeColor="text1"/>
              </w:rPr>
              <w:t>管理体系认证）</w:t>
            </w:r>
          </w:p>
        </w:tc>
        <w:sdt>
          <w:sdtPr>
            <w:rPr>
              <w:rFonts w:ascii="Arial" w:hAnsi="Arial" w:cs="Arial"/>
              <w:color w:val="000000" w:themeColor="text1"/>
              <w:szCs w:val="21"/>
            </w:rPr>
            <w:id w:val="1557028"/>
            <w:comboBox>
              <w:listItem w:displayText=" " w:value=" "/>
              <w:listItem w:displayText="ACM" w:value="ACM"/>
            </w:comboBox>
          </w:sdtPr>
          <w:sdtEndPr/>
          <w:sdtContent>
            <w:tc>
              <w:tcPr>
                <w:tcW w:w="1417" w:type="dxa"/>
                <w:tcBorders>
                  <w:bottom w:val="single" w:sz="4" w:space="0" w:color="auto"/>
                </w:tcBorders>
                <w:vAlign w:val="center"/>
              </w:tcPr>
              <w:p w14:paraId="6E02FF63" w14:textId="77777777" w:rsidR="00941778" w:rsidRPr="009B6BA1" w:rsidRDefault="00941778"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65C6F" w:rsidRPr="00E1362D" w14:paraId="30612757" w14:textId="77777777" w:rsidTr="005F4D96">
        <w:trPr>
          <w:trHeight w:val="340"/>
        </w:trPr>
        <w:tc>
          <w:tcPr>
            <w:tcW w:w="1134" w:type="dxa"/>
            <w:vMerge/>
            <w:vAlign w:val="center"/>
          </w:tcPr>
          <w:p w14:paraId="1892486D" w14:textId="77777777" w:rsidR="00965C6F" w:rsidRPr="009B6BA1" w:rsidRDefault="00965C6F"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3EF14CCC" w14:textId="4852F1FD" w:rsidR="00965C6F" w:rsidRDefault="00410A46" w:rsidP="007B00DE">
            <w:pPr>
              <w:spacing w:line="380" w:lineRule="exact"/>
              <w:jc w:val="left"/>
              <w:rPr>
                <w:rFonts w:ascii="宋体"/>
                <w:color w:val="000000" w:themeColor="text1"/>
                <w:szCs w:val="21"/>
              </w:rPr>
            </w:pPr>
            <w:sdt>
              <w:sdtPr>
                <w:rPr>
                  <w:rFonts w:ascii="宋体" w:hint="eastAsia"/>
                  <w:color w:val="000000" w:themeColor="text1"/>
                  <w:szCs w:val="21"/>
                </w:rPr>
                <w:id w:val="1085577817"/>
                <w14:checkbox>
                  <w14:checked w14:val="0"/>
                  <w14:checkedState w14:val="0052" w14:font="Wingdings 2"/>
                  <w14:uncheckedState w14:val="2610" w14:font="MS Gothic"/>
                </w14:checkbox>
              </w:sdtPr>
              <w:sdtEndPr/>
              <w:sdtContent>
                <w:r w:rsidR="00965C6F" w:rsidRPr="009B6BA1">
                  <w:rPr>
                    <w:rFonts w:ascii="MS Gothic" w:eastAsia="MS Gothic" w:hAnsi="MS Gothic" w:hint="eastAsia"/>
                    <w:color w:val="000000" w:themeColor="text1"/>
                    <w:szCs w:val="21"/>
                  </w:rPr>
                  <w:t>☐</w:t>
                </w:r>
              </w:sdtContent>
            </w:sdt>
            <w:r w:rsidR="00965C6F" w:rsidRPr="009B6BA1">
              <w:rPr>
                <w:rFonts w:ascii="Arial" w:hAnsi="Arial" w:cs="Arial"/>
                <w:color w:val="000000" w:themeColor="text1"/>
                <w:szCs w:val="21"/>
              </w:rPr>
              <w:t xml:space="preserve"> GB/T 31950-20</w:t>
            </w:r>
            <w:r w:rsidR="00965C6F">
              <w:rPr>
                <w:rFonts w:ascii="Arial" w:hAnsi="Arial" w:cs="Arial" w:hint="eastAsia"/>
                <w:color w:val="000000" w:themeColor="text1"/>
                <w:szCs w:val="21"/>
              </w:rPr>
              <w:t>23</w:t>
            </w:r>
            <w:r w:rsidR="00965C6F" w:rsidRPr="008D23B7">
              <w:rPr>
                <w:rFonts w:ascii="Arial" w:hAnsi="Arial" w:cs="Arial"/>
                <w:color w:val="000000" w:themeColor="text1"/>
              </w:rPr>
              <w:t>（</w:t>
            </w:r>
            <w:r w:rsidR="00965C6F" w:rsidRPr="008D23B7">
              <w:rPr>
                <w:rFonts w:ascii="Arial" w:hAnsi="Arial" w:cs="Arial" w:hint="eastAsia"/>
                <w:color w:val="000000" w:themeColor="text1"/>
              </w:rPr>
              <w:t>企业诚信</w:t>
            </w:r>
            <w:r w:rsidR="00965C6F" w:rsidRPr="008D23B7">
              <w:rPr>
                <w:rFonts w:ascii="Arial" w:hAnsi="Arial" w:cs="Arial"/>
                <w:color w:val="000000" w:themeColor="text1"/>
              </w:rPr>
              <w:t>管理体系认证）</w:t>
            </w:r>
          </w:p>
        </w:tc>
        <w:sdt>
          <w:sdtPr>
            <w:rPr>
              <w:rFonts w:ascii="Arial" w:hAnsi="Arial" w:cs="Arial"/>
              <w:color w:val="000000" w:themeColor="text1"/>
              <w:szCs w:val="21"/>
            </w:rPr>
            <w:id w:val="-1597937155"/>
            <w:comboBox>
              <w:listItem w:displayText=" " w:value=" "/>
              <w:listItem w:displayText="ACM" w:value="ACM"/>
            </w:comboBox>
          </w:sdtPr>
          <w:sdtEndPr/>
          <w:sdtContent>
            <w:tc>
              <w:tcPr>
                <w:tcW w:w="1417" w:type="dxa"/>
                <w:tcBorders>
                  <w:bottom w:val="single" w:sz="4" w:space="0" w:color="auto"/>
                </w:tcBorders>
                <w:vAlign w:val="center"/>
              </w:tcPr>
              <w:p w14:paraId="4A1C07B9" w14:textId="3D0FC08C" w:rsidR="00965C6F" w:rsidRDefault="00965C6F"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65C6F" w:rsidRPr="00E1362D" w14:paraId="0B8B3DFF" w14:textId="77777777" w:rsidTr="005F4D96">
        <w:trPr>
          <w:trHeight w:val="340"/>
        </w:trPr>
        <w:tc>
          <w:tcPr>
            <w:tcW w:w="1134" w:type="dxa"/>
            <w:vMerge/>
            <w:vAlign w:val="center"/>
          </w:tcPr>
          <w:p w14:paraId="6DB981F2" w14:textId="77777777" w:rsidR="00965C6F" w:rsidRPr="009B6BA1" w:rsidRDefault="00965C6F"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00BB0552" w14:textId="35BAFA91" w:rsidR="00965C6F" w:rsidRPr="009B6BA1" w:rsidRDefault="00410A46" w:rsidP="007B00DE">
            <w:pPr>
              <w:spacing w:line="380" w:lineRule="exact"/>
              <w:jc w:val="left"/>
              <w:rPr>
                <w:rFonts w:ascii="Arial" w:hAnsi="Arial" w:cs="Arial"/>
                <w:color w:val="000000" w:themeColor="text1"/>
                <w:szCs w:val="21"/>
              </w:rPr>
            </w:pPr>
            <w:sdt>
              <w:sdtPr>
                <w:rPr>
                  <w:rFonts w:ascii="Arial" w:hAnsi="Arial" w:cs="Arial" w:hint="eastAsia"/>
                  <w:color w:val="000000" w:themeColor="text1"/>
                  <w:szCs w:val="21"/>
                </w:rPr>
                <w:id w:val="-928428061"/>
                <w14:checkbox>
                  <w14:checked w14:val="0"/>
                  <w14:checkedState w14:val="0052" w14:font="Wingdings 2"/>
                  <w14:uncheckedState w14:val="2610" w14:font="MS Gothic"/>
                </w14:checkbox>
              </w:sdtPr>
              <w:sdtEndPr/>
              <w:sdtContent>
                <w:r w:rsidR="00965C6F" w:rsidRPr="009B6BA1">
                  <w:rPr>
                    <w:rFonts w:ascii="MS Gothic" w:eastAsia="MS Gothic" w:hAnsi="MS Gothic" w:cs="Arial" w:hint="eastAsia"/>
                    <w:color w:val="000000" w:themeColor="text1"/>
                    <w:szCs w:val="21"/>
                  </w:rPr>
                  <w:t>☐</w:t>
                </w:r>
              </w:sdtContent>
            </w:sdt>
            <w:r w:rsidR="00965C6F" w:rsidRPr="009B6BA1">
              <w:rPr>
                <w:rFonts w:ascii="Arial" w:hAnsi="Arial" w:cs="Arial"/>
                <w:color w:val="000000" w:themeColor="text1"/>
                <w:szCs w:val="21"/>
              </w:rPr>
              <w:t xml:space="preserve"> </w:t>
            </w:r>
            <w:r w:rsidR="00965C6F" w:rsidRPr="00B677EE">
              <w:rPr>
                <w:rFonts w:ascii="Arial" w:hAnsi="Arial" w:cs="Arial"/>
                <w:color w:val="000000" w:themeColor="text1"/>
                <w:szCs w:val="21"/>
              </w:rPr>
              <w:t>GB/T 23331-2020/ISO 50001:2018</w:t>
            </w:r>
            <w:r w:rsidR="00965C6F" w:rsidRPr="008D23B7">
              <w:rPr>
                <w:rFonts w:ascii="Arial" w:hAnsi="Arial" w:cs="Arial"/>
                <w:color w:val="000000" w:themeColor="text1"/>
              </w:rPr>
              <w:t>（</w:t>
            </w:r>
            <w:r w:rsidR="00965C6F">
              <w:rPr>
                <w:rFonts w:ascii="Arial" w:hAnsi="Arial" w:cs="Arial" w:hint="eastAsia"/>
                <w:color w:val="000000" w:themeColor="text1"/>
              </w:rPr>
              <w:t>能源</w:t>
            </w:r>
            <w:r w:rsidR="00965C6F" w:rsidRPr="008D23B7">
              <w:rPr>
                <w:rFonts w:ascii="Arial" w:hAnsi="Arial" w:cs="Arial"/>
                <w:color w:val="000000" w:themeColor="text1"/>
              </w:rPr>
              <w:t>管理体系认证）</w:t>
            </w:r>
          </w:p>
        </w:tc>
        <w:sdt>
          <w:sdtPr>
            <w:rPr>
              <w:rFonts w:ascii="Arial" w:hAnsi="Arial" w:cs="Arial"/>
              <w:color w:val="000000" w:themeColor="text1"/>
              <w:szCs w:val="21"/>
            </w:rPr>
            <w:id w:val="905032744"/>
            <w:comboBox>
              <w:listItem w:displayText=" " w:value=" "/>
              <w:listItem w:displayText="DA" w:value="DA"/>
              <w:listItem w:displayText="ACM" w:value="ACM"/>
            </w:comboBox>
          </w:sdtPr>
          <w:sdtEndPr/>
          <w:sdtContent>
            <w:tc>
              <w:tcPr>
                <w:tcW w:w="1417" w:type="dxa"/>
                <w:tcBorders>
                  <w:bottom w:val="single" w:sz="4" w:space="0" w:color="auto"/>
                </w:tcBorders>
                <w:vAlign w:val="center"/>
              </w:tcPr>
              <w:p w14:paraId="21C7DD8D" w14:textId="77777777" w:rsidR="00965C6F" w:rsidRPr="009B6BA1" w:rsidRDefault="00965C6F"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65C6F" w:rsidRPr="00E1362D" w14:paraId="40C8B202" w14:textId="77777777" w:rsidTr="005F4D96">
        <w:trPr>
          <w:trHeight w:val="340"/>
        </w:trPr>
        <w:tc>
          <w:tcPr>
            <w:tcW w:w="1134" w:type="dxa"/>
            <w:vMerge/>
            <w:vAlign w:val="center"/>
          </w:tcPr>
          <w:p w14:paraId="77D62175" w14:textId="77777777" w:rsidR="00965C6F" w:rsidRPr="009B6BA1" w:rsidRDefault="00965C6F"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6CCE8870" w14:textId="49831A33" w:rsidR="00965C6F" w:rsidRPr="009B6BA1" w:rsidRDefault="00410A46" w:rsidP="007B00DE">
            <w:pPr>
              <w:spacing w:line="380" w:lineRule="exact"/>
              <w:rPr>
                <w:rFonts w:ascii="Arial" w:hAnsi="Arial" w:cs="Arial"/>
                <w:color w:val="000000" w:themeColor="text1"/>
              </w:rPr>
            </w:pPr>
            <w:sdt>
              <w:sdtPr>
                <w:rPr>
                  <w:rFonts w:ascii="宋体" w:hint="eastAsia"/>
                  <w:color w:val="000000" w:themeColor="text1"/>
                  <w:szCs w:val="21"/>
                </w:rPr>
                <w:id w:val="-1124926931"/>
                <w14:checkbox>
                  <w14:checked w14:val="0"/>
                  <w14:checkedState w14:val="0052" w14:font="Wingdings 2"/>
                  <w14:uncheckedState w14:val="2610" w14:font="MS Gothic"/>
                </w14:checkbox>
              </w:sdtPr>
              <w:sdtEndPr/>
              <w:sdtContent>
                <w:r w:rsidR="00965C6F" w:rsidRPr="009B6BA1">
                  <w:rPr>
                    <w:rFonts w:ascii="MS Gothic" w:eastAsia="MS Gothic" w:hAnsi="MS Gothic" w:hint="eastAsia"/>
                    <w:color w:val="000000" w:themeColor="text1"/>
                    <w:szCs w:val="21"/>
                  </w:rPr>
                  <w:t>☐</w:t>
                </w:r>
              </w:sdtContent>
            </w:sdt>
            <w:r w:rsidR="00965C6F" w:rsidRPr="009B6BA1">
              <w:rPr>
                <w:rFonts w:ascii="Arial" w:hAnsi="Arial" w:cs="Arial"/>
                <w:color w:val="000000" w:themeColor="text1"/>
                <w:szCs w:val="21"/>
              </w:rPr>
              <w:t xml:space="preserve"> ISO/IEC 27701:2019</w:t>
            </w:r>
            <w:r w:rsidR="00965C6F" w:rsidRPr="008D23B7">
              <w:rPr>
                <w:rFonts w:ascii="Arial" w:hAnsi="Arial" w:cs="Arial"/>
                <w:color w:val="000000" w:themeColor="text1"/>
              </w:rPr>
              <w:t>（</w:t>
            </w:r>
            <w:r w:rsidR="00965C6F" w:rsidRPr="000E5BEF">
              <w:rPr>
                <w:rFonts w:ascii="Arial" w:hAnsi="Arial" w:cs="Arial" w:hint="eastAsia"/>
                <w:color w:val="000000" w:themeColor="text1"/>
              </w:rPr>
              <w:t>隐私信息</w:t>
            </w:r>
            <w:r w:rsidR="00965C6F" w:rsidRPr="008D23B7">
              <w:rPr>
                <w:rFonts w:ascii="Arial" w:hAnsi="Arial" w:cs="Arial"/>
                <w:color w:val="000000" w:themeColor="text1"/>
              </w:rPr>
              <w:t>管理体系认证）</w:t>
            </w:r>
          </w:p>
        </w:tc>
        <w:sdt>
          <w:sdtPr>
            <w:rPr>
              <w:rFonts w:ascii="Arial" w:hAnsi="Arial" w:cs="Arial"/>
              <w:color w:val="000000" w:themeColor="text1"/>
              <w:szCs w:val="21"/>
            </w:rPr>
            <w:id w:val="-822282372"/>
            <w:comboBox>
              <w:listItem w:displayText=" " w:value=" "/>
              <w:listItem w:displayText="ACM" w:value="ACM"/>
            </w:comboBox>
          </w:sdtPr>
          <w:sdtEndPr/>
          <w:sdtContent>
            <w:tc>
              <w:tcPr>
                <w:tcW w:w="1417" w:type="dxa"/>
                <w:tcBorders>
                  <w:bottom w:val="single" w:sz="4" w:space="0" w:color="auto"/>
                </w:tcBorders>
                <w:vAlign w:val="center"/>
              </w:tcPr>
              <w:p w14:paraId="4A552DBE" w14:textId="77777777" w:rsidR="00965C6F" w:rsidRPr="009B6BA1" w:rsidRDefault="00965C6F"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65C6F" w:rsidRPr="00E1362D" w14:paraId="02F66542" w14:textId="77777777" w:rsidTr="005F4D96">
        <w:trPr>
          <w:trHeight w:val="340"/>
        </w:trPr>
        <w:tc>
          <w:tcPr>
            <w:tcW w:w="1134" w:type="dxa"/>
            <w:vMerge/>
            <w:vAlign w:val="center"/>
          </w:tcPr>
          <w:p w14:paraId="6E61C45A" w14:textId="77777777" w:rsidR="00965C6F" w:rsidRPr="009B6BA1" w:rsidRDefault="00965C6F"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37B6916E" w14:textId="1858403E" w:rsidR="00965C6F" w:rsidRPr="009B6BA1" w:rsidRDefault="00410A46" w:rsidP="007B00DE">
            <w:pPr>
              <w:spacing w:line="380" w:lineRule="exact"/>
              <w:jc w:val="left"/>
              <w:rPr>
                <w:rFonts w:ascii="Arial" w:hAnsi="Arial" w:cs="Arial"/>
                <w:color w:val="000000" w:themeColor="text1"/>
                <w:szCs w:val="21"/>
              </w:rPr>
            </w:pPr>
            <w:sdt>
              <w:sdtPr>
                <w:rPr>
                  <w:rFonts w:ascii="宋体" w:hint="eastAsia"/>
                  <w:color w:val="000000" w:themeColor="text1"/>
                  <w:szCs w:val="21"/>
                </w:rPr>
                <w:id w:val="-2086143288"/>
                <w14:checkbox>
                  <w14:checked w14:val="0"/>
                  <w14:checkedState w14:val="0052" w14:font="Wingdings 2"/>
                  <w14:uncheckedState w14:val="2610" w14:font="MS Gothic"/>
                </w14:checkbox>
              </w:sdtPr>
              <w:sdtEndPr/>
              <w:sdtContent>
                <w:r w:rsidR="00965C6F" w:rsidRPr="009B6BA1">
                  <w:rPr>
                    <w:rFonts w:ascii="MS Gothic" w:eastAsia="MS Gothic" w:hAnsi="MS Gothic" w:hint="eastAsia"/>
                    <w:color w:val="000000" w:themeColor="text1"/>
                    <w:szCs w:val="21"/>
                  </w:rPr>
                  <w:t>☐</w:t>
                </w:r>
              </w:sdtContent>
            </w:sdt>
            <w:r w:rsidR="00965C6F" w:rsidRPr="009B6BA1">
              <w:rPr>
                <w:rFonts w:ascii="Arial" w:hAnsi="Arial" w:cs="Arial"/>
                <w:color w:val="000000" w:themeColor="text1"/>
                <w:szCs w:val="21"/>
              </w:rPr>
              <w:t xml:space="preserve"> ISO/IEC 27017:2015</w:t>
            </w:r>
            <w:r w:rsidR="00965C6F" w:rsidRPr="008D23B7">
              <w:rPr>
                <w:rFonts w:ascii="Arial" w:hAnsi="Arial" w:cs="Arial"/>
                <w:color w:val="000000" w:themeColor="text1"/>
              </w:rPr>
              <w:t>（</w:t>
            </w:r>
            <w:proofErr w:type="gramStart"/>
            <w:r w:rsidR="00965C6F" w:rsidRPr="009C41E5">
              <w:rPr>
                <w:rFonts w:ascii="Arial" w:hAnsi="Arial" w:cs="Arial" w:hint="eastAsia"/>
                <w:color w:val="000000" w:themeColor="text1"/>
              </w:rPr>
              <w:t>云服务</w:t>
            </w:r>
            <w:proofErr w:type="gramEnd"/>
            <w:r w:rsidR="00965C6F" w:rsidRPr="009C41E5">
              <w:rPr>
                <w:rFonts w:ascii="Arial" w:hAnsi="Arial" w:cs="Arial" w:hint="eastAsia"/>
                <w:color w:val="000000" w:themeColor="text1"/>
              </w:rPr>
              <w:t>信息安全管理体系</w:t>
            </w:r>
            <w:r w:rsidR="00965C6F" w:rsidRPr="008D23B7">
              <w:rPr>
                <w:rFonts w:ascii="Arial" w:hAnsi="Arial" w:cs="Arial"/>
                <w:color w:val="000000" w:themeColor="text1"/>
              </w:rPr>
              <w:t>认证）</w:t>
            </w:r>
          </w:p>
        </w:tc>
        <w:sdt>
          <w:sdtPr>
            <w:rPr>
              <w:rFonts w:ascii="Arial" w:hAnsi="Arial" w:cs="Arial"/>
              <w:color w:val="000000" w:themeColor="text1"/>
              <w:szCs w:val="21"/>
            </w:rPr>
            <w:id w:val="1928225746"/>
            <w:comboBox>
              <w:listItem w:displayText=" " w:value=" "/>
              <w:listItem w:displayText="ACM" w:value="ACM"/>
            </w:comboBox>
          </w:sdtPr>
          <w:sdtEndPr/>
          <w:sdtContent>
            <w:tc>
              <w:tcPr>
                <w:tcW w:w="1417" w:type="dxa"/>
                <w:tcBorders>
                  <w:bottom w:val="single" w:sz="4" w:space="0" w:color="auto"/>
                </w:tcBorders>
                <w:vAlign w:val="center"/>
              </w:tcPr>
              <w:p w14:paraId="71F5EF9E" w14:textId="77777777" w:rsidR="00965C6F" w:rsidRPr="009B6BA1" w:rsidRDefault="00965C6F"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65C6F" w:rsidRPr="00E1362D" w14:paraId="19B0A90A" w14:textId="77777777" w:rsidTr="005F4D96">
        <w:trPr>
          <w:trHeight w:val="340"/>
        </w:trPr>
        <w:tc>
          <w:tcPr>
            <w:tcW w:w="1134" w:type="dxa"/>
            <w:vMerge/>
            <w:vAlign w:val="center"/>
          </w:tcPr>
          <w:p w14:paraId="419734D2" w14:textId="77777777" w:rsidR="00965C6F" w:rsidRPr="009B6BA1" w:rsidRDefault="00965C6F"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60D23DB2" w14:textId="4770CB2F" w:rsidR="00965C6F" w:rsidRPr="009B6BA1" w:rsidRDefault="00410A46" w:rsidP="007B00DE">
            <w:pPr>
              <w:spacing w:line="380" w:lineRule="exact"/>
              <w:jc w:val="left"/>
              <w:rPr>
                <w:rFonts w:ascii="Arial" w:hAnsi="Arial" w:cs="Arial"/>
                <w:color w:val="000000" w:themeColor="text1"/>
                <w:szCs w:val="21"/>
              </w:rPr>
            </w:pPr>
            <w:sdt>
              <w:sdtPr>
                <w:rPr>
                  <w:rFonts w:ascii="宋体" w:hint="eastAsia"/>
                  <w:color w:val="000000" w:themeColor="text1"/>
                  <w:szCs w:val="21"/>
                </w:rPr>
                <w:id w:val="1065230784"/>
                <w14:checkbox>
                  <w14:checked w14:val="0"/>
                  <w14:checkedState w14:val="0052" w14:font="Wingdings 2"/>
                  <w14:uncheckedState w14:val="2610" w14:font="MS Gothic"/>
                </w14:checkbox>
              </w:sdtPr>
              <w:sdtEndPr/>
              <w:sdtContent>
                <w:r w:rsidR="00965C6F" w:rsidRPr="009B6BA1">
                  <w:rPr>
                    <w:rFonts w:ascii="MS Gothic" w:eastAsia="MS Gothic" w:hAnsi="MS Gothic" w:hint="eastAsia"/>
                    <w:color w:val="000000" w:themeColor="text1"/>
                    <w:szCs w:val="21"/>
                  </w:rPr>
                  <w:t>☐</w:t>
                </w:r>
              </w:sdtContent>
            </w:sdt>
            <w:r w:rsidR="00965C6F" w:rsidRPr="009B6BA1">
              <w:rPr>
                <w:rFonts w:ascii="Arial" w:hAnsi="Arial" w:cs="Arial"/>
                <w:color w:val="000000" w:themeColor="text1"/>
                <w:szCs w:val="21"/>
              </w:rPr>
              <w:t xml:space="preserve"> ISO/IEC 27018:2019</w:t>
            </w:r>
            <w:r w:rsidR="00965C6F" w:rsidRPr="008D23B7">
              <w:rPr>
                <w:rFonts w:ascii="Arial" w:hAnsi="Arial" w:cs="Arial"/>
                <w:color w:val="000000" w:themeColor="text1"/>
              </w:rPr>
              <w:t>（</w:t>
            </w:r>
            <w:r w:rsidR="00965C6F" w:rsidRPr="009C41E5">
              <w:rPr>
                <w:rFonts w:ascii="Arial" w:hAnsi="Arial" w:cs="Arial" w:hint="eastAsia"/>
                <w:color w:val="000000" w:themeColor="text1"/>
              </w:rPr>
              <w:t>公有云中个人可识别信息保护管理体系</w:t>
            </w:r>
            <w:r w:rsidR="00965C6F" w:rsidRPr="008D23B7">
              <w:rPr>
                <w:rFonts w:ascii="Arial" w:hAnsi="Arial" w:cs="Arial"/>
                <w:color w:val="000000" w:themeColor="text1"/>
              </w:rPr>
              <w:t>认证）</w:t>
            </w:r>
          </w:p>
        </w:tc>
        <w:sdt>
          <w:sdtPr>
            <w:rPr>
              <w:rFonts w:ascii="Arial" w:hAnsi="Arial" w:cs="Arial"/>
              <w:color w:val="000000" w:themeColor="text1"/>
              <w:szCs w:val="21"/>
            </w:rPr>
            <w:id w:val="-1673724393"/>
            <w:comboBox>
              <w:listItem w:displayText=" " w:value=" "/>
              <w:listItem w:displayText="ACM" w:value="ACM"/>
            </w:comboBox>
          </w:sdtPr>
          <w:sdtEndPr/>
          <w:sdtContent>
            <w:tc>
              <w:tcPr>
                <w:tcW w:w="1417" w:type="dxa"/>
                <w:tcBorders>
                  <w:bottom w:val="single" w:sz="4" w:space="0" w:color="auto"/>
                </w:tcBorders>
                <w:vAlign w:val="center"/>
              </w:tcPr>
              <w:p w14:paraId="7C95CB99" w14:textId="77777777" w:rsidR="00965C6F" w:rsidRPr="009B6BA1" w:rsidRDefault="00965C6F"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965C6F" w:rsidRPr="00E1362D" w14:paraId="3C987D8D" w14:textId="77777777" w:rsidTr="005F4D96">
        <w:trPr>
          <w:trHeight w:val="340"/>
        </w:trPr>
        <w:tc>
          <w:tcPr>
            <w:tcW w:w="1134" w:type="dxa"/>
            <w:vMerge/>
            <w:vAlign w:val="center"/>
          </w:tcPr>
          <w:p w14:paraId="2951B33C" w14:textId="77777777" w:rsidR="00965C6F" w:rsidRPr="009B6BA1" w:rsidRDefault="00965C6F"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3E55CD07" w14:textId="32042EFA" w:rsidR="00965C6F" w:rsidRPr="009B6BA1" w:rsidRDefault="00410A46" w:rsidP="007B00DE">
            <w:pPr>
              <w:spacing w:line="380" w:lineRule="exact"/>
              <w:jc w:val="left"/>
              <w:rPr>
                <w:rFonts w:ascii="宋体"/>
                <w:color w:val="000000" w:themeColor="text1"/>
                <w:szCs w:val="21"/>
              </w:rPr>
            </w:pPr>
            <w:sdt>
              <w:sdtPr>
                <w:rPr>
                  <w:rFonts w:ascii="宋体" w:hint="eastAsia"/>
                  <w:color w:val="000000" w:themeColor="text1"/>
                  <w:szCs w:val="21"/>
                </w:rPr>
                <w:id w:val="-124786273"/>
                <w14:checkbox>
                  <w14:checked w14:val="0"/>
                  <w14:checkedState w14:val="0052" w14:font="Wingdings 2"/>
                  <w14:uncheckedState w14:val="2610" w14:font="MS Gothic"/>
                </w14:checkbox>
              </w:sdtPr>
              <w:sdtContent>
                <w:r w:rsidRPr="009B6BA1">
                  <w:rPr>
                    <w:rFonts w:ascii="MS Gothic" w:eastAsia="MS Gothic" w:hAnsi="MS Gothic" w:hint="eastAsia"/>
                    <w:color w:val="000000" w:themeColor="text1"/>
                    <w:szCs w:val="21"/>
                  </w:rPr>
                  <w:t>☐</w:t>
                </w:r>
              </w:sdtContent>
            </w:sdt>
            <w:r w:rsidRPr="009B6BA1">
              <w:rPr>
                <w:rFonts w:ascii="Arial" w:hAnsi="Arial" w:cs="Arial"/>
                <w:color w:val="000000" w:themeColor="text1"/>
                <w:szCs w:val="21"/>
              </w:rPr>
              <w:t xml:space="preserve"> </w:t>
            </w:r>
            <w:r w:rsidRPr="009B6BA1">
              <w:rPr>
                <w:rFonts w:ascii="Arial" w:hAnsi="Arial" w:cs="Arial" w:hint="eastAsia"/>
                <w:color w:val="000000" w:themeColor="text1"/>
                <w:szCs w:val="21"/>
              </w:rPr>
              <w:t>ISO/IEC 27040</w:t>
            </w:r>
            <w:r w:rsidRPr="009B6BA1">
              <w:rPr>
                <w:rFonts w:ascii="Arial" w:hAnsi="Arial" w:cs="Arial"/>
                <w:color w:val="000000" w:themeColor="text1"/>
                <w:szCs w:val="21"/>
              </w:rPr>
              <w:t>:</w:t>
            </w:r>
            <w:r w:rsidRPr="009B6BA1">
              <w:rPr>
                <w:rFonts w:ascii="Arial" w:hAnsi="Arial" w:cs="Arial" w:hint="eastAsia"/>
                <w:color w:val="000000" w:themeColor="text1"/>
                <w:szCs w:val="21"/>
              </w:rPr>
              <w:t>2015</w:t>
            </w:r>
            <w:r w:rsidRPr="005B59CD">
              <w:rPr>
                <w:rFonts w:ascii="Arial" w:hAnsi="Arial" w:cs="Arial"/>
                <w:color w:val="000000" w:themeColor="text1"/>
              </w:rPr>
              <w:t>（</w:t>
            </w:r>
            <w:r w:rsidRPr="005B59CD">
              <w:rPr>
                <w:rFonts w:ascii="Arial" w:hAnsi="Arial" w:cs="Arial" w:hint="eastAsia"/>
                <w:color w:val="000000" w:themeColor="text1"/>
              </w:rPr>
              <w:t>数据存储安全管理体系认证</w:t>
            </w:r>
            <w:r w:rsidRPr="005B59CD">
              <w:rPr>
                <w:rFonts w:ascii="Arial" w:hAnsi="Arial" w:cs="Arial"/>
                <w:color w:val="000000" w:themeColor="text1"/>
              </w:rPr>
              <w:t>）</w:t>
            </w:r>
          </w:p>
        </w:tc>
        <w:sdt>
          <w:sdtPr>
            <w:rPr>
              <w:rFonts w:ascii="Arial" w:hAnsi="Arial" w:cs="Arial"/>
              <w:color w:val="000000" w:themeColor="text1"/>
              <w:szCs w:val="21"/>
            </w:rPr>
            <w:id w:val="-165095593"/>
            <w:comboBox>
              <w:listItem w:displayText=" " w:value=" "/>
              <w:listItem w:displayText="ACM" w:value="ACM"/>
            </w:comboBox>
          </w:sdtPr>
          <w:sdtEndPr/>
          <w:sdtContent>
            <w:tc>
              <w:tcPr>
                <w:tcW w:w="1417" w:type="dxa"/>
                <w:tcBorders>
                  <w:bottom w:val="single" w:sz="4" w:space="0" w:color="auto"/>
                </w:tcBorders>
                <w:vAlign w:val="center"/>
              </w:tcPr>
              <w:p w14:paraId="7CA76346" w14:textId="77777777" w:rsidR="00965C6F" w:rsidRPr="009B6BA1" w:rsidRDefault="00965C6F"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410A46" w:rsidRPr="00E1362D" w14:paraId="5F7CEE5D" w14:textId="77777777" w:rsidTr="005F4D96">
        <w:trPr>
          <w:trHeight w:val="340"/>
        </w:trPr>
        <w:tc>
          <w:tcPr>
            <w:tcW w:w="1134" w:type="dxa"/>
            <w:vMerge/>
            <w:vAlign w:val="center"/>
          </w:tcPr>
          <w:p w14:paraId="391588F7" w14:textId="77777777" w:rsidR="00410A46" w:rsidRPr="009B6BA1" w:rsidRDefault="00410A46"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0A34444D" w14:textId="70A04F7F" w:rsidR="00410A46" w:rsidRDefault="00410A46" w:rsidP="007B00DE">
            <w:pPr>
              <w:spacing w:line="380" w:lineRule="exact"/>
              <w:jc w:val="left"/>
              <w:rPr>
                <w:rFonts w:ascii="宋体"/>
                <w:color w:val="000000" w:themeColor="text1"/>
                <w:szCs w:val="21"/>
              </w:rPr>
            </w:pPr>
            <w:sdt>
              <w:sdtPr>
                <w:rPr>
                  <w:rFonts w:ascii="宋体" w:hint="eastAsia"/>
                  <w:color w:val="000000" w:themeColor="text1"/>
                  <w:szCs w:val="21"/>
                </w:rPr>
                <w:id w:val="2093342462"/>
                <w14:checkbox>
                  <w14:checked w14:val="0"/>
                  <w14:checkedState w14:val="0052" w14:font="Wingdings 2"/>
                  <w14:uncheckedState w14:val="2610" w14:font="MS Gothic"/>
                </w14:checkbox>
              </w:sdtPr>
              <w:sdtContent>
                <w:r w:rsidRPr="009B6BA1">
                  <w:rPr>
                    <w:rFonts w:ascii="MS Gothic" w:eastAsia="MS Gothic" w:hAnsi="MS Gothic" w:hint="eastAsia"/>
                    <w:color w:val="000000" w:themeColor="text1"/>
                    <w:szCs w:val="21"/>
                  </w:rPr>
                  <w:t>☐</w:t>
                </w:r>
              </w:sdtContent>
            </w:sdt>
            <w:r w:rsidRPr="009B6BA1">
              <w:rPr>
                <w:rFonts w:ascii="Arial" w:hAnsi="Arial" w:cs="Arial"/>
                <w:color w:val="000000" w:themeColor="text1"/>
                <w:szCs w:val="21"/>
              </w:rPr>
              <w:t xml:space="preserve"> SA 8000:2014</w:t>
            </w:r>
            <w:r w:rsidRPr="00D278E9">
              <w:rPr>
                <w:rFonts w:ascii="Arial" w:hAnsi="Arial" w:cs="Arial" w:hint="eastAsia"/>
                <w:color w:val="000000" w:themeColor="text1"/>
              </w:rPr>
              <w:t>（社会责任管理体系认证）</w:t>
            </w:r>
          </w:p>
        </w:tc>
        <w:sdt>
          <w:sdtPr>
            <w:rPr>
              <w:rFonts w:ascii="Arial" w:hAnsi="Arial" w:cs="Arial"/>
              <w:color w:val="000000" w:themeColor="text1"/>
              <w:szCs w:val="21"/>
            </w:rPr>
            <w:id w:val="1763725093"/>
            <w:comboBox>
              <w:listItem w:displayText=" " w:value=" "/>
              <w:listItem w:displayText="ACM" w:value="ACM"/>
            </w:comboBox>
          </w:sdtPr>
          <w:sdtContent>
            <w:tc>
              <w:tcPr>
                <w:tcW w:w="1417" w:type="dxa"/>
                <w:tcBorders>
                  <w:bottom w:val="single" w:sz="4" w:space="0" w:color="auto"/>
                </w:tcBorders>
                <w:vAlign w:val="center"/>
              </w:tcPr>
              <w:p w14:paraId="122CE5EA" w14:textId="49E90479" w:rsidR="00410A46" w:rsidRDefault="00410A46"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410A46" w:rsidRPr="00E1362D" w14:paraId="05B91E8C" w14:textId="77777777" w:rsidTr="005F4D96">
        <w:trPr>
          <w:trHeight w:val="340"/>
        </w:trPr>
        <w:tc>
          <w:tcPr>
            <w:tcW w:w="1134" w:type="dxa"/>
            <w:vMerge/>
            <w:vAlign w:val="center"/>
          </w:tcPr>
          <w:p w14:paraId="41154D22" w14:textId="77777777" w:rsidR="00410A46" w:rsidRPr="009B6BA1" w:rsidRDefault="00410A46"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7BCC00D8" w14:textId="249780FE" w:rsidR="00410A46" w:rsidRPr="009B6BA1" w:rsidRDefault="00410A46" w:rsidP="00410A46">
            <w:pPr>
              <w:spacing w:line="380" w:lineRule="exact"/>
              <w:jc w:val="left"/>
              <w:rPr>
                <w:rFonts w:ascii="Arial" w:hAnsi="Arial" w:cs="Arial"/>
                <w:color w:val="000000" w:themeColor="text1"/>
                <w:szCs w:val="21"/>
              </w:rPr>
            </w:pPr>
            <w:sdt>
              <w:sdtPr>
                <w:rPr>
                  <w:rFonts w:ascii="宋体" w:hint="eastAsia"/>
                  <w:color w:val="000000" w:themeColor="text1"/>
                  <w:szCs w:val="21"/>
                </w:rPr>
                <w:id w:val="-1589832299"/>
                <w14:checkbox>
                  <w14:checked w14:val="0"/>
                  <w14:checkedState w14:val="0052" w14:font="Wingdings 2"/>
                  <w14:uncheckedState w14:val="2610" w14:font="MS Gothic"/>
                </w14:checkbox>
              </w:sdtPr>
              <w:sdtContent>
                <w:r>
                  <w:rPr>
                    <w:rFonts w:ascii="MS Gothic" w:eastAsia="MS Gothic" w:hAnsi="MS Gothic" w:hint="eastAsia"/>
                    <w:color w:val="000000" w:themeColor="text1"/>
                    <w:szCs w:val="21"/>
                  </w:rPr>
                  <w:t>☐</w:t>
                </w:r>
              </w:sdtContent>
            </w:sdt>
            <w:r w:rsidRPr="009B6BA1">
              <w:rPr>
                <w:rFonts w:ascii="Arial" w:hAnsi="Arial" w:cs="Arial"/>
                <w:color w:val="000000" w:themeColor="text1"/>
                <w:szCs w:val="21"/>
              </w:rPr>
              <w:t xml:space="preserve"> GB/T 3</w:t>
            </w:r>
            <w:r>
              <w:rPr>
                <w:rFonts w:ascii="Arial" w:hAnsi="Arial" w:cs="Arial"/>
                <w:color w:val="000000" w:themeColor="text1"/>
                <w:szCs w:val="21"/>
              </w:rPr>
              <w:t>9604</w:t>
            </w:r>
            <w:r w:rsidRPr="009B6BA1">
              <w:rPr>
                <w:rFonts w:ascii="Arial" w:hAnsi="Arial" w:cs="Arial"/>
                <w:color w:val="000000" w:themeColor="text1"/>
                <w:szCs w:val="21"/>
              </w:rPr>
              <w:t>-20</w:t>
            </w:r>
            <w:r>
              <w:rPr>
                <w:rFonts w:ascii="Arial" w:hAnsi="Arial" w:cs="Arial"/>
                <w:color w:val="000000" w:themeColor="text1"/>
                <w:szCs w:val="21"/>
              </w:rPr>
              <w:t>20</w:t>
            </w:r>
            <w:r w:rsidRPr="00D278E9">
              <w:rPr>
                <w:rFonts w:ascii="Arial" w:hAnsi="Arial" w:cs="Arial" w:hint="eastAsia"/>
                <w:color w:val="000000" w:themeColor="text1"/>
              </w:rPr>
              <w:t>（社会责任管理体系认证）</w:t>
            </w:r>
          </w:p>
        </w:tc>
        <w:sdt>
          <w:sdtPr>
            <w:rPr>
              <w:rFonts w:ascii="Arial" w:hAnsi="Arial" w:cs="Arial"/>
              <w:color w:val="000000" w:themeColor="text1"/>
              <w:szCs w:val="21"/>
            </w:rPr>
            <w:id w:val="708539588"/>
            <w:comboBox>
              <w:listItem w:displayText=" " w:value=" "/>
              <w:listItem w:displayText="ACM" w:value="ACM"/>
            </w:comboBox>
          </w:sdtPr>
          <w:sdtContent>
            <w:tc>
              <w:tcPr>
                <w:tcW w:w="1417" w:type="dxa"/>
                <w:tcBorders>
                  <w:bottom w:val="single" w:sz="4" w:space="0" w:color="auto"/>
                </w:tcBorders>
                <w:vAlign w:val="center"/>
              </w:tcPr>
              <w:p w14:paraId="5C495E72" w14:textId="77777777" w:rsidR="00410A46" w:rsidRPr="009B6BA1" w:rsidRDefault="00410A46"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410A46" w:rsidRPr="00E1362D" w14:paraId="5A842185" w14:textId="77777777" w:rsidTr="005F4D96">
        <w:trPr>
          <w:trHeight w:val="430"/>
        </w:trPr>
        <w:tc>
          <w:tcPr>
            <w:tcW w:w="1134" w:type="dxa"/>
            <w:vMerge/>
            <w:vAlign w:val="center"/>
          </w:tcPr>
          <w:p w14:paraId="29D5A040" w14:textId="77777777" w:rsidR="00410A46" w:rsidRPr="009B6BA1" w:rsidRDefault="00410A46"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6D212CC0" w14:textId="77777777" w:rsidR="00410A46" w:rsidRPr="009B6BA1" w:rsidRDefault="00410A46" w:rsidP="003C5CDA">
            <w:pPr>
              <w:spacing w:line="380" w:lineRule="exact"/>
              <w:jc w:val="left"/>
              <w:rPr>
                <w:rFonts w:ascii="Arial" w:hAnsi="Arial" w:cs="Arial"/>
                <w:color w:val="000000" w:themeColor="text1"/>
                <w:szCs w:val="21"/>
              </w:rPr>
            </w:pPr>
            <w:sdt>
              <w:sdtPr>
                <w:rPr>
                  <w:rFonts w:ascii="宋体" w:hint="eastAsia"/>
                  <w:color w:val="000000" w:themeColor="text1"/>
                  <w:szCs w:val="21"/>
                </w:rPr>
                <w:id w:val="833576605"/>
                <w14:checkbox>
                  <w14:checked w14:val="0"/>
                  <w14:checkedState w14:val="0052" w14:font="Wingdings 2"/>
                  <w14:uncheckedState w14:val="2610" w14:font="MS Gothic"/>
                </w14:checkbox>
              </w:sdtPr>
              <w:sdtContent>
                <w:r w:rsidRPr="009B6BA1">
                  <w:rPr>
                    <w:rFonts w:ascii="MS Gothic" w:eastAsia="MS Gothic" w:hAnsi="MS Gothic" w:hint="eastAsia"/>
                    <w:color w:val="000000" w:themeColor="text1"/>
                    <w:szCs w:val="21"/>
                  </w:rPr>
                  <w:t>☐</w:t>
                </w:r>
              </w:sdtContent>
            </w:sdt>
            <w:r w:rsidRPr="009B6BA1">
              <w:rPr>
                <w:color w:val="000000" w:themeColor="text1"/>
                <w:szCs w:val="21"/>
              </w:rPr>
              <w:t xml:space="preserve"> </w:t>
            </w:r>
            <w:r w:rsidRPr="009B6BA1">
              <w:rPr>
                <w:rFonts w:ascii="Arial" w:hAnsi="Arial" w:cs="Arial"/>
                <w:color w:val="000000" w:themeColor="text1"/>
                <w:szCs w:val="21"/>
              </w:rPr>
              <w:t>SY/T 6276-2014</w:t>
            </w:r>
            <w:r w:rsidRPr="008D23B7">
              <w:rPr>
                <w:rFonts w:ascii="Arial" w:hAnsi="Arial" w:cs="Arial" w:hint="eastAsia"/>
                <w:color w:val="000000" w:themeColor="text1"/>
              </w:rPr>
              <w:t>（</w:t>
            </w:r>
            <w:bookmarkStart w:id="0" w:name="_GoBack"/>
            <w:bookmarkEnd w:id="0"/>
            <w:r w:rsidRPr="008D23B7">
              <w:rPr>
                <w:rFonts w:ascii="Arial" w:hAnsi="Arial" w:cs="Arial" w:hint="eastAsia"/>
                <w:color w:val="000000" w:themeColor="text1"/>
              </w:rPr>
              <w:t>石油天然气工业</w:t>
            </w:r>
            <w:r w:rsidRPr="008D23B7">
              <w:rPr>
                <w:rFonts w:ascii="Arial" w:hAnsi="Arial" w:cs="Arial" w:hint="eastAsia"/>
                <w:color w:val="000000" w:themeColor="text1"/>
              </w:rPr>
              <w:t xml:space="preserve"> </w:t>
            </w:r>
            <w:r w:rsidRPr="008D23B7">
              <w:rPr>
                <w:rFonts w:ascii="Arial" w:hAnsi="Arial" w:cs="Arial" w:hint="eastAsia"/>
                <w:color w:val="000000" w:themeColor="text1"/>
              </w:rPr>
              <w:t>健康、安全与环境管理体系</w:t>
            </w:r>
            <w:r w:rsidRPr="008D23B7">
              <w:rPr>
                <w:rFonts w:ascii="Arial" w:hAnsi="Arial" w:cs="Arial"/>
                <w:color w:val="000000" w:themeColor="text1"/>
              </w:rPr>
              <w:t>认证</w:t>
            </w:r>
            <w:r w:rsidRPr="008D23B7">
              <w:rPr>
                <w:rFonts w:ascii="Arial" w:hAnsi="Arial" w:cs="Arial" w:hint="eastAsia"/>
                <w:color w:val="000000" w:themeColor="text1"/>
              </w:rPr>
              <w:t>）</w:t>
            </w:r>
          </w:p>
          <w:p w14:paraId="0371845B" w14:textId="2CBEB823" w:rsidR="00410A46" w:rsidRPr="009B6BA1" w:rsidRDefault="00410A46" w:rsidP="007B00DE">
            <w:pPr>
              <w:spacing w:line="380" w:lineRule="exact"/>
              <w:jc w:val="left"/>
              <w:rPr>
                <w:rFonts w:ascii="宋体"/>
                <w:color w:val="000000" w:themeColor="text1"/>
                <w:szCs w:val="21"/>
              </w:rPr>
            </w:pPr>
            <w:sdt>
              <w:sdtPr>
                <w:rPr>
                  <w:rFonts w:ascii="宋体" w:hint="eastAsia"/>
                  <w:color w:val="000000" w:themeColor="text1"/>
                  <w:szCs w:val="21"/>
                </w:rPr>
                <w:id w:val="1930920713"/>
                <w14:checkbox>
                  <w14:checked w14:val="0"/>
                  <w14:checkedState w14:val="0052" w14:font="Wingdings 2"/>
                  <w14:uncheckedState w14:val="2610" w14:font="MS Gothic"/>
                </w14:checkbox>
              </w:sdtPr>
              <w:sdtContent>
                <w:r w:rsidRPr="009B6BA1">
                  <w:rPr>
                    <w:rFonts w:ascii="MS Gothic" w:eastAsia="MS Gothic" w:hAnsi="MS Gothic" w:hint="eastAsia"/>
                    <w:color w:val="000000" w:themeColor="text1"/>
                    <w:szCs w:val="21"/>
                  </w:rPr>
                  <w:t>☐</w:t>
                </w:r>
              </w:sdtContent>
            </w:sdt>
            <w:r w:rsidRPr="009B6BA1">
              <w:rPr>
                <w:rFonts w:ascii="宋体"/>
                <w:color w:val="000000" w:themeColor="text1"/>
                <w:szCs w:val="21"/>
              </w:rPr>
              <w:t xml:space="preserve"> </w:t>
            </w:r>
            <w:r w:rsidRPr="009B6BA1">
              <w:rPr>
                <w:rFonts w:ascii="Arial" w:hAnsi="Arial" w:cs="Arial"/>
                <w:color w:val="000000" w:themeColor="text1"/>
                <w:szCs w:val="21"/>
              </w:rPr>
              <w:t>HSE-2021</w:t>
            </w:r>
            <w:r>
              <w:rPr>
                <w:rFonts w:ascii="Arial" w:hAnsi="Arial" w:cs="Arial" w:hint="eastAsia"/>
                <w:color w:val="000000" w:themeColor="text1"/>
                <w:szCs w:val="21"/>
              </w:rPr>
              <w:t xml:space="preserve">  </w:t>
            </w:r>
            <w:sdt>
              <w:sdtPr>
                <w:rPr>
                  <w:rFonts w:ascii="宋体" w:hint="eastAsia"/>
                  <w:color w:val="000000" w:themeColor="text1"/>
                  <w:szCs w:val="21"/>
                </w:rPr>
                <w:id w:val="1564220495"/>
                <w14:checkbox>
                  <w14:checked w14:val="0"/>
                  <w14:checkedState w14:val="0052" w14:font="Wingdings 2"/>
                  <w14:uncheckedState w14:val="2610" w14:font="MS Gothic"/>
                </w14:checkbox>
              </w:sdtPr>
              <w:sdtContent>
                <w:r w:rsidRPr="009B6BA1">
                  <w:rPr>
                    <w:rFonts w:ascii="MS Gothic" w:eastAsia="MS Gothic" w:hAnsi="MS Gothic" w:hint="eastAsia"/>
                    <w:color w:val="000000" w:themeColor="text1"/>
                    <w:szCs w:val="21"/>
                  </w:rPr>
                  <w:t>☐</w:t>
                </w:r>
              </w:sdtContent>
            </w:sdt>
            <w:r w:rsidRPr="009B6BA1">
              <w:rPr>
                <w:rFonts w:ascii="宋体"/>
                <w:color w:val="000000" w:themeColor="text1"/>
                <w:szCs w:val="21"/>
              </w:rPr>
              <w:t xml:space="preserve"> </w:t>
            </w:r>
            <w:r w:rsidRPr="009B6BA1">
              <w:rPr>
                <w:rFonts w:ascii="Arial" w:hAnsi="Arial" w:cs="Arial"/>
                <w:color w:val="000000" w:themeColor="text1"/>
                <w:szCs w:val="21"/>
              </w:rPr>
              <w:t>Q/SY 1002.1-2013</w:t>
            </w:r>
            <w:r>
              <w:rPr>
                <w:rFonts w:ascii="Arial" w:hAnsi="Arial" w:cs="Arial" w:hint="eastAsia"/>
                <w:color w:val="000000" w:themeColor="text1"/>
                <w:szCs w:val="21"/>
              </w:rPr>
              <w:t xml:space="preserve"> </w:t>
            </w:r>
            <w:sdt>
              <w:sdtPr>
                <w:rPr>
                  <w:rFonts w:ascii="宋体" w:hint="eastAsia"/>
                  <w:color w:val="000000" w:themeColor="text1"/>
                  <w:szCs w:val="21"/>
                </w:rPr>
                <w:id w:val="1087107256"/>
                <w14:checkbox>
                  <w14:checked w14:val="0"/>
                  <w14:checkedState w14:val="0052" w14:font="Wingdings 2"/>
                  <w14:uncheckedState w14:val="2610" w14:font="MS Gothic"/>
                </w14:checkbox>
              </w:sdtPr>
              <w:sdtContent>
                <w:r w:rsidRPr="009B6BA1">
                  <w:rPr>
                    <w:rFonts w:ascii="MS Gothic" w:eastAsia="MS Gothic" w:hAnsi="MS Gothic" w:hint="eastAsia"/>
                    <w:color w:val="000000" w:themeColor="text1"/>
                    <w:szCs w:val="21"/>
                  </w:rPr>
                  <w:t>☐</w:t>
                </w:r>
              </w:sdtContent>
            </w:sdt>
            <w:r w:rsidRPr="009B6BA1">
              <w:rPr>
                <w:rFonts w:ascii="宋体"/>
                <w:color w:val="000000" w:themeColor="text1"/>
                <w:szCs w:val="21"/>
              </w:rPr>
              <w:t xml:space="preserve"> </w:t>
            </w:r>
            <w:r w:rsidRPr="009B6BA1">
              <w:rPr>
                <w:rFonts w:ascii="Arial" w:hAnsi="Arial" w:cs="Arial"/>
                <w:color w:val="000000" w:themeColor="text1"/>
                <w:szCs w:val="21"/>
              </w:rPr>
              <w:t>Q/SY 08002.1-2018</w:t>
            </w:r>
          </w:p>
        </w:tc>
        <w:sdt>
          <w:sdtPr>
            <w:rPr>
              <w:rFonts w:ascii="Arial" w:hAnsi="Arial" w:cs="Arial"/>
              <w:color w:val="000000" w:themeColor="text1"/>
              <w:szCs w:val="21"/>
            </w:rPr>
            <w:id w:val="1548493823"/>
            <w:comboBox>
              <w:listItem w:displayText=" " w:value=" "/>
              <w:listItem w:displayText="ACM" w:value="ACM"/>
            </w:comboBox>
          </w:sdtPr>
          <w:sdtContent>
            <w:tc>
              <w:tcPr>
                <w:tcW w:w="1417" w:type="dxa"/>
                <w:tcBorders>
                  <w:bottom w:val="single" w:sz="4" w:space="0" w:color="auto"/>
                </w:tcBorders>
                <w:vAlign w:val="center"/>
              </w:tcPr>
              <w:p w14:paraId="34EF4704" w14:textId="77777777" w:rsidR="00410A46" w:rsidRPr="009B6BA1" w:rsidRDefault="00410A46"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410A46" w:rsidRPr="00E1362D" w14:paraId="4FA6AEDD" w14:textId="77777777" w:rsidTr="005F4D96">
        <w:trPr>
          <w:trHeight w:val="430"/>
        </w:trPr>
        <w:tc>
          <w:tcPr>
            <w:tcW w:w="1134" w:type="dxa"/>
            <w:vMerge/>
            <w:vAlign w:val="center"/>
          </w:tcPr>
          <w:p w14:paraId="487A7678" w14:textId="77777777" w:rsidR="00410A46" w:rsidRPr="009B6BA1" w:rsidRDefault="00410A46" w:rsidP="007B00DE">
            <w:pPr>
              <w:spacing w:before="60" w:line="380" w:lineRule="exact"/>
              <w:rPr>
                <w:rFonts w:ascii="宋体" w:hAnsi="宋体"/>
                <w:color w:val="000000" w:themeColor="text1"/>
                <w:szCs w:val="21"/>
              </w:rPr>
            </w:pPr>
          </w:p>
        </w:tc>
        <w:tc>
          <w:tcPr>
            <w:tcW w:w="7088" w:type="dxa"/>
            <w:tcBorders>
              <w:bottom w:val="single" w:sz="4" w:space="0" w:color="auto"/>
            </w:tcBorders>
            <w:vAlign w:val="center"/>
          </w:tcPr>
          <w:p w14:paraId="1D1FA7E5" w14:textId="6B556F55" w:rsidR="00410A46" w:rsidRDefault="00410A46" w:rsidP="007B00DE">
            <w:pPr>
              <w:spacing w:line="380" w:lineRule="exact"/>
              <w:jc w:val="left"/>
              <w:rPr>
                <w:rFonts w:ascii="宋体"/>
                <w:color w:val="000000" w:themeColor="text1"/>
                <w:szCs w:val="21"/>
              </w:rPr>
            </w:pPr>
            <w:sdt>
              <w:sdtPr>
                <w:rPr>
                  <w:rFonts w:ascii="宋体" w:hint="eastAsia"/>
                  <w:color w:val="000000" w:themeColor="text1"/>
                  <w:szCs w:val="21"/>
                </w:rPr>
                <w:id w:val="-402996414"/>
                <w14:checkbox>
                  <w14:checked w14:val="0"/>
                  <w14:checkedState w14:val="0052" w14:font="Wingdings 2"/>
                  <w14:uncheckedState w14:val="2610" w14:font="MS Gothic"/>
                </w14:checkbox>
              </w:sdtPr>
              <w:sdtContent>
                <w:r w:rsidRPr="009B6BA1">
                  <w:rPr>
                    <w:rFonts w:ascii="MS Gothic" w:eastAsia="MS Gothic" w:hAnsi="MS Gothic" w:hint="eastAsia"/>
                    <w:color w:val="000000" w:themeColor="text1"/>
                    <w:szCs w:val="21"/>
                  </w:rPr>
                  <w:t>☐</w:t>
                </w:r>
              </w:sdtContent>
            </w:sdt>
            <w:r w:rsidRPr="009B6BA1">
              <w:rPr>
                <w:rFonts w:ascii="Arial" w:hAnsi="Arial" w:cs="Arial"/>
                <w:color w:val="000000" w:themeColor="text1"/>
                <w:szCs w:val="21"/>
              </w:rPr>
              <w:t xml:space="preserve"> </w:t>
            </w:r>
            <w:r w:rsidRPr="00941778">
              <w:rPr>
                <w:rFonts w:ascii="Arial" w:hAnsi="Arial" w:cs="Arial"/>
                <w:color w:val="000000" w:themeColor="text1"/>
                <w:szCs w:val="21"/>
              </w:rPr>
              <w:t xml:space="preserve">ISO </w:t>
            </w:r>
            <w:r w:rsidRPr="00F36640">
              <w:rPr>
                <w:rFonts w:ascii="Arial" w:hAnsi="Arial" w:cs="Arial"/>
                <w:color w:val="000000" w:themeColor="text1"/>
              </w:rPr>
              <w:t>28000:2022</w:t>
            </w:r>
            <w:r w:rsidRPr="005B59CD">
              <w:rPr>
                <w:rFonts w:ascii="Arial" w:hAnsi="Arial" w:cs="Arial"/>
                <w:color w:val="000000" w:themeColor="text1"/>
              </w:rPr>
              <w:t>（</w:t>
            </w:r>
            <w:r w:rsidRPr="00F36640">
              <w:rPr>
                <w:rFonts w:ascii="Arial" w:hAnsi="Arial" w:cs="Arial" w:hint="eastAsia"/>
                <w:color w:val="000000" w:themeColor="text1"/>
              </w:rPr>
              <w:t>供应链安全管理体系</w:t>
            </w:r>
            <w:r w:rsidRPr="005B59CD">
              <w:rPr>
                <w:rFonts w:ascii="Arial" w:hAnsi="Arial" w:cs="Arial" w:hint="eastAsia"/>
                <w:color w:val="000000" w:themeColor="text1"/>
              </w:rPr>
              <w:t>认证</w:t>
            </w:r>
            <w:r w:rsidRPr="005B59CD">
              <w:rPr>
                <w:rFonts w:ascii="Arial" w:hAnsi="Arial" w:cs="Arial"/>
                <w:color w:val="000000" w:themeColor="text1"/>
              </w:rPr>
              <w:t>）</w:t>
            </w:r>
          </w:p>
        </w:tc>
        <w:sdt>
          <w:sdtPr>
            <w:rPr>
              <w:rFonts w:ascii="Arial" w:hAnsi="Arial" w:cs="Arial"/>
              <w:color w:val="000000" w:themeColor="text1"/>
              <w:szCs w:val="21"/>
            </w:rPr>
            <w:id w:val="1477802611"/>
            <w:comboBox>
              <w:listItem w:displayText=" " w:value=" "/>
              <w:listItem w:displayText="ACM" w:value="ACM"/>
            </w:comboBox>
          </w:sdtPr>
          <w:sdtContent>
            <w:tc>
              <w:tcPr>
                <w:tcW w:w="1417" w:type="dxa"/>
                <w:tcBorders>
                  <w:bottom w:val="single" w:sz="4" w:space="0" w:color="auto"/>
                </w:tcBorders>
                <w:vAlign w:val="center"/>
              </w:tcPr>
              <w:p w14:paraId="6278CEE9" w14:textId="742AC292" w:rsidR="00410A46" w:rsidRDefault="00410A46" w:rsidP="007B00DE">
                <w:pPr>
                  <w:spacing w:line="380" w:lineRule="exact"/>
                  <w:jc w:val="center"/>
                  <w:rPr>
                    <w:rFonts w:ascii="Arial" w:hAnsi="Arial" w:cs="Arial"/>
                    <w:color w:val="000000" w:themeColor="text1"/>
                    <w:szCs w:val="21"/>
                  </w:rPr>
                </w:pPr>
                <w:r w:rsidRPr="009B6BA1">
                  <w:rPr>
                    <w:rFonts w:ascii="Arial" w:hAnsi="Arial" w:cs="Arial"/>
                    <w:color w:val="000000" w:themeColor="text1"/>
                    <w:szCs w:val="21"/>
                  </w:rPr>
                  <w:t xml:space="preserve"> </w:t>
                </w:r>
              </w:p>
            </w:tc>
          </w:sdtContent>
        </w:sdt>
      </w:tr>
      <w:tr w:rsidR="00410A46" w:rsidRPr="00980260" w14:paraId="40F8493C" w14:textId="77777777" w:rsidTr="005F4D96">
        <w:trPr>
          <w:trHeight w:val="410"/>
        </w:trPr>
        <w:tc>
          <w:tcPr>
            <w:tcW w:w="1134" w:type="dxa"/>
            <w:vMerge w:val="restart"/>
            <w:vAlign w:val="center"/>
          </w:tcPr>
          <w:p w14:paraId="1A06C695" w14:textId="77777777" w:rsidR="00410A46" w:rsidRPr="009B6BA1" w:rsidRDefault="00410A46" w:rsidP="007B00DE">
            <w:pPr>
              <w:spacing w:before="60" w:line="380" w:lineRule="exact"/>
              <w:jc w:val="center"/>
              <w:rPr>
                <w:rFonts w:ascii="宋体" w:hAnsi="宋体"/>
                <w:color w:val="000000" w:themeColor="text1"/>
                <w:szCs w:val="21"/>
              </w:rPr>
            </w:pPr>
            <w:r w:rsidRPr="009B6BA1">
              <w:rPr>
                <w:rFonts w:ascii="宋体" w:hAnsi="宋体" w:hint="eastAsia"/>
                <w:color w:val="000000" w:themeColor="text1"/>
                <w:szCs w:val="21"/>
              </w:rPr>
              <w:t>服务认证</w:t>
            </w:r>
          </w:p>
        </w:tc>
        <w:tc>
          <w:tcPr>
            <w:tcW w:w="7088" w:type="dxa"/>
            <w:tcBorders>
              <w:bottom w:val="single" w:sz="4" w:space="0" w:color="auto"/>
            </w:tcBorders>
            <w:vAlign w:val="center"/>
          </w:tcPr>
          <w:p w14:paraId="10FCFEC0" w14:textId="0330BDD1" w:rsidR="00410A46" w:rsidRPr="009B6BA1" w:rsidRDefault="00410A46" w:rsidP="007B00DE">
            <w:pPr>
              <w:spacing w:line="380" w:lineRule="exact"/>
              <w:rPr>
                <w:rFonts w:ascii="Arial" w:hAnsi="Arial" w:cs="Arial"/>
                <w:color w:val="000000" w:themeColor="text1"/>
                <w:szCs w:val="21"/>
              </w:rPr>
            </w:pPr>
            <w:sdt>
              <w:sdtPr>
                <w:rPr>
                  <w:rFonts w:ascii="宋体" w:hint="eastAsia"/>
                  <w:color w:val="000000" w:themeColor="text1"/>
                  <w:szCs w:val="21"/>
                </w:rPr>
                <w:id w:val="1315607393"/>
                <w14:checkbox>
                  <w14:checked w14:val="0"/>
                  <w14:checkedState w14:val="0052" w14:font="Wingdings 2"/>
                  <w14:uncheckedState w14:val="2610" w14:font="MS Gothic"/>
                </w14:checkbox>
              </w:sdtPr>
              <w:sdtContent>
                <w:r>
                  <w:rPr>
                    <w:rFonts w:ascii="MS Gothic" w:eastAsia="MS Gothic" w:hAnsi="MS Gothic" w:hint="eastAsia"/>
                    <w:color w:val="000000" w:themeColor="text1"/>
                    <w:szCs w:val="21"/>
                  </w:rPr>
                  <w:t>☐</w:t>
                </w:r>
              </w:sdtContent>
            </w:sdt>
            <w:r w:rsidRPr="009B6BA1">
              <w:rPr>
                <w:rFonts w:ascii="Arial" w:hAnsi="Arial" w:cs="Arial"/>
                <w:color w:val="000000" w:themeColor="text1"/>
                <w:szCs w:val="21"/>
              </w:rPr>
              <w:t xml:space="preserve"> GB/T 27922-2011</w:t>
            </w:r>
            <w:r w:rsidRPr="008D23B7">
              <w:rPr>
                <w:rFonts w:ascii="Arial" w:hAnsi="Arial" w:cs="Arial"/>
                <w:color w:val="000000" w:themeColor="text1"/>
              </w:rPr>
              <w:t>（</w:t>
            </w:r>
            <w:r w:rsidRPr="008D23B7">
              <w:rPr>
                <w:rFonts w:ascii="Arial" w:hAnsi="Arial" w:cs="Arial" w:hint="eastAsia"/>
                <w:color w:val="000000" w:themeColor="text1"/>
              </w:rPr>
              <w:t>商品售后服务</w:t>
            </w:r>
            <w:r w:rsidRPr="008D23B7">
              <w:rPr>
                <w:rFonts w:ascii="Arial" w:hAnsi="Arial" w:cs="Arial"/>
                <w:color w:val="000000" w:themeColor="text1"/>
              </w:rPr>
              <w:t>认证）</w:t>
            </w:r>
          </w:p>
        </w:tc>
        <w:sdt>
          <w:sdtPr>
            <w:rPr>
              <w:rFonts w:ascii="Arial" w:hAnsi="Arial" w:cs="Arial"/>
              <w:color w:val="000000" w:themeColor="text1"/>
              <w:szCs w:val="21"/>
            </w:rPr>
            <w:id w:val="1918820243"/>
            <w:comboBox>
              <w:listItem w:displayText=" " w:value=" "/>
              <w:listItem w:displayText="ACM" w:value="ACM"/>
            </w:comboBox>
          </w:sdtPr>
          <w:sdtContent>
            <w:tc>
              <w:tcPr>
                <w:tcW w:w="1417" w:type="dxa"/>
                <w:tcBorders>
                  <w:bottom w:val="single" w:sz="4" w:space="0" w:color="auto"/>
                </w:tcBorders>
                <w:vAlign w:val="center"/>
              </w:tcPr>
              <w:p w14:paraId="54C5BD34" w14:textId="130A13ED" w:rsidR="00410A46" w:rsidRPr="009B6BA1" w:rsidRDefault="00410A46" w:rsidP="007B00DE">
                <w:pPr>
                  <w:spacing w:before="60" w:line="380" w:lineRule="exact"/>
                  <w:jc w:val="center"/>
                  <w:rPr>
                    <w:rFonts w:ascii="宋体" w:hAnsi="宋体"/>
                    <w:color w:val="000000" w:themeColor="text1"/>
                    <w:szCs w:val="21"/>
                  </w:rPr>
                </w:pPr>
                <w:r>
                  <w:rPr>
                    <w:rFonts w:ascii="Arial" w:hAnsi="Arial" w:cs="Arial"/>
                    <w:color w:val="000000" w:themeColor="text1"/>
                    <w:szCs w:val="21"/>
                  </w:rPr>
                  <w:t xml:space="preserve"> </w:t>
                </w:r>
              </w:p>
            </w:tc>
          </w:sdtContent>
        </w:sdt>
      </w:tr>
      <w:tr w:rsidR="00410A46" w:rsidRPr="00980260" w14:paraId="217F873A" w14:textId="77777777" w:rsidTr="005F4D96">
        <w:trPr>
          <w:trHeight w:val="410"/>
        </w:trPr>
        <w:tc>
          <w:tcPr>
            <w:tcW w:w="1134" w:type="dxa"/>
            <w:vMerge/>
            <w:vAlign w:val="center"/>
          </w:tcPr>
          <w:p w14:paraId="101E585E" w14:textId="77777777" w:rsidR="00410A46" w:rsidRPr="009B6BA1" w:rsidRDefault="00410A46" w:rsidP="007B00DE">
            <w:pPr>
              <w:spacing w:before="60" w:line="380" w:lineRule="exact"/>
              <w:jc w:val="center"/>
              <w:rPr>
                <w:rFonts w:ascii="宋体" w:hAnsi="宋体"/>
                <w:color w:val="000000" w:themeColor="text1"/>
                <w:szCs w:val="21"/>
              </w:rPr>
            </w:pPr>
          </w:p>
        </w:tc>
        <w:tc>
          <w:tcPr>
            <w:tcW w:w="7088" w:type="dxa"/>
            <w:tcBorders>
              <w:bottom w:val="single" w:sz="4" w:space="0" w:color="auto"/>
            </w:tcBorders>
            <w:vAlign w:val="center"/>
          </w:tcPr>
          <w:p w14:paraId="7730D241" w14:textId="4289C753" w:rsidR="00410A46" w:rsidRPr="009B6BA1" w:rsidRDefault="00410A46" w:rsidP="007B00DE">
            <w:pPr>
              <w:spacing w:line="380" w:lineRule="exact"/>
              <w:rPr>
                <w:rFonts w:ascii="Arial" w:hAnsi="Arial" w:cs="Arial"/>
                <w:color w:val="000000" w:themeColor="text1"/>
                <w:szCs w:val="21"/>
              </w:rPr>
            </w:pPr>
            <w:sdt>
              <w:sdtPr>
                <w:rPr>
                  <w:rFonts w:ascii="宋体" w:hint="eastAsia"/>
                  <w:color w:val="000000" w:themeColor="text1"/>
                  <w:szCs w:val="21"/>
                </w:rPr>
                <w:id w:val="465856835"/>
                <w14:checkbox>
                  <w14:checked w14:val="0"/>
                  <w14:checkedState w14:val="0052" w14:font="Wingdings 2"/>
                  <w14:uncheckedState w14:val="2610" w14:font="MS Gothic"/>
                </w14:checkbox>
              </w:sdtPr>
              <w:sdtContent>
                <w:r w:rsidRPr="009B6BA1">
                  <w:rPr>
                    <w:rFonts w:ascii="MS Gothic" w:eastAsia="MS Gothic" w:hAnsi="MS Gothic" w:hint="eastAsia"/>
                    <w:color w:val="000000" w:themeColor="text1"/>
                    <w:szCs w:val="21"/>
                  </w:rPr>
                  <w:t>☐</w:t>
                </w:r>
              </w:sdtContent>
            </w:sdt>
            <w:r w:rsidRPr="009B6BA1">
              <w:rPr>
                <w:rFonts w:ascii="Arial" w:hAnsi="Arial" w:cs="Arial"/>
                <w:color w:val="000000" w:themeColor="text1"/>
                <w:szCs w:val="21"/>
              </w:rPr>
              <w:t xml:space="preserve"> </w:t>
            </w:r>
            <w:r w:rsidRPr="009B6BA1">
              <w:rPr>
                <w:rFonts w:ascii="Arial" w:hAnsi="Arial" w:cs="Arial" w:hint="eastAsia"/>
                <w:color w:val="000000" w:themeColor="text1"/>
                <w:szCs w:val="21"/>
              </w:rPr>
              <w:t>RB/T 309-2017</w:t>
            </w:r>
            <w:r w:rsidRPr="00503D5D">
              <w:rPr>
                <w:rFonts w:ascii="Arial" w:hAnsi="Arial" w:cs="Arial" w:hint="eastAsia"/>
              </w:rPr>
              <w:t>（餐厅餐饮服务认证）</w:t>
            </w:r>
          </w:p>
        </w:tc>
        <w:tc>
          <w:tcPr>
            <w:tcW w:w="1417" w:type="dxa"/>
            <w:tcBorders>
              <w:bottom w:val="single" w:sz="4" w:space="0" w:color="auto"/>
            </w:tcBorders>
            <w:vAlign w:val="center"/>
          </w:tcPr>
          <w:p w14:paraId="26FF0C17" w14:textId="0CFB5449" w:rsidR="00410A46" w:rsidRPr="009B6BA1" w:rsidRDefault="00410A46" w:rsidP="007B00DE">
            <w:pPr>
              <w:spacing w:before="60" w:line="380" w:lineRule="exact"/>
              <w:jc w:val="center"/>
              <w:rPr>
                <w:rFonts w:ascii="宋体" w:hAnsi="宋体"/>
                <w:color w:val="000000" w:themeColor="text1"/>
                <w:szCs w:val="21"/>
              </w:rPr>
            </w:pPr>
            <w:sdt>
              <w:sdtPr>
                <w:rPr>
                  <w:rFonts w:ascii="Arial" w:hAnsi="Arial" w:cs="Arial"/>
                  <w:color w:val="000000" w:themeColor="text1"/>
                  <w:szCs w:val="21"/>
                </w:rPr>
                <w:id w:val="1550582650"/>
                <w:comboBox>
                  <w:listItem w:displayText=" " w:value="  "/>
                  <w:listItem w:displayText="ACM" w:value="ACM"/>
                </w:comboBox>
              </w:sdtPr>
              <w:sdtContent>
                <w:r>
                  <w:rPr>
                    <w:rFonts w:ascii="Arial" w:hAnsi="Arial" w:cs="Arial"/>
                    <w:color w:val="000000" w:themeColor="text1"/>
                    <w:szCs w:val="21"/>
                  </w:rPr>
                  <w:t xml:space="preserve"> </w:t>
                </w:r>
              </w:sdtContent>
            </w:sdt>
          </w:p>
        </w:tc>
      </w:tr>
      <w:tr w:rsidR="00410A46" w:rsidRPr="00980260" w14:paraId="41069329" w14:textId="77777777" w:rsidTr="005F4D96">
        <w:trPr>
          <w:trHeight w:val="410"/>
        </w:trPr>
        <w:tc>
          <w:tcPr>
            <w:tcW w:w="1134" w:type="dxa"/>
            <w:vMerge/>
            <w:vAlign w:val="center"/>
          </w:tcPr>
          <w:p w14:paraId="347390BE" w14:textId="77777777" w:rsidR="00410A46" w:rsidRPr="009B6BA1" w:rsidRDefault="00410A46" w:rsidP="007B00DE">
            <w:pPr>
              <w:spacing w:before="60" w:line="380" w:lineRule="exact"/>
              <w:jc w:val="center"/>
              <w:rPr>
                <w:rFonts w:ascii="宋体" w:hAnsi="宋体"/>
                <w:color w:val="000000" w:themeColor="text1"/>
                <w:szCs w:val="21"/>
              </w:rPr>
            </w:pPr>
          </w:p>
        </w:tc>
        <w:tc>
          <w:tcPr>
            <w:tcW w:w="7088" w:type="dxa"/>
            <w:tcBorders>
              <w:bottom w:val="single" w:sz="4" w:space="0" w:color="auto"/>
            </w:tcBorders>
            <w:vAlign w:val="center"/>
          </w:tcPr>
          <w:p w14:paraId="5084863D" w14:textId="41ABAE32" w:rsidR="00410A46" w:rsidRPr="009B6BA1" w:rsidRDefault="00410A46" w:rsidP="007B00DE">
            <w:pPr>
              <w:spacing w:line="380" w:lineRule="exact"/>
              <w:rPr>
                <w:rFonts w:ascii="Arial" w:hAnsi="Arial" w:cs="Arial"/>
                <w:color w:val="000000" w:themeColor="text1"/>
                <w:szCs w:val="21"/>
              </w:rPr>
            </w:pPr>
            <w:sdt>
              <w:sdtPr>
                <w:rPr>
                  <w:rFonts w:ascii="宋体" w:hint="eastAsia"/>
                  <w:color w:val="000000" w:themeColor="text1"/>
                  <w:szCs w:val="21"/>
                </w:rPr>
                <w:id w:val="-876240254"/>
                <w14:checkbox>
                  <w14:checked w14:val="0"/>
                  <w14:checkedState w14:val="0052" w14:font="Wingdings 2"/>
                  <w14:uncheckedState w14:val="2610" w14:font="MS Gothic"/>
                </w14:checkbox>
              </w:sdtPr>
              <w:sdtContent>
                <w:r w:rsidRPr="009B6BA1">
                  <w:rPr>
                    <w:rFonts w:ascii="MS Gothic" w:eastAsia="MS Gothic" w:hAnsi="MS Gothic" w:hint="eastAsia"/>
                    <w:color w:val="000000" w:themeColor="text1"/>
                    <w:szCs w:val="21"/>
                  </w:rPr>
                  <w:t>☐</w:t>
                </w:r>
              </w:sdtContent>
            </w:sdt>
            <w:r w:rsidRPr="009B6BA1">
              <w:rPr>
                <w:rFonts w:ascii="Arial" w:hAnsi="Arial" w:cs="Arial"/>
                <w:color w:val="000000" w:themeColor="text1"/>
                <w:szCs w:val="21"/>
              </w:rPr>
              <w:t xml:space="preserve"> GB/T 33850-2017</w:t>
            </w:r>
            <w:r>
              <w:rPr>
                <w:rFonts w:ascii="Arial" w:hAnsi="Arial" w:cs="Arial"/>
                <w:color w:val="000000" w:themeColor="text1"/>
                <w:szCs w:val="21"/>
              </w:rPr>
              <w:t>（</w:t>
            </w:r>
            <w:r w:rsidRPr="009B6BA1">
              <w:rPr>
                <w:rFonts w:ascii="Arial" w:hAnsi="Arial" w:cs="Arial" w:hint="eastAsia"/>
                <w:color w:val="000000" w:themeColor="text1"/>
                <w:szCs w:val="21"/>
              </w:rPr>
              <w:t>信息技术服务</w:t>
            </w:r>
            <w:r>
              <w:rPr>
                <w:rFonts w:ascii="Arial" w:hAnsi="Arial" w:cs="Arial" w:hint="eastAsia"/>
                <w:color w:val="000000" w:themeColor="text1"/>
                <w:szCs w:val="21"/>
              </w:rPr>
              <w:t>认证</w:t>
            </w:r>
            <w:r>
              <w:rPr>
                <w:rFonts w:ascii="Arial" w:hAnsi="Arial" w:cs="Arial"/>
                <w:color w:val="000000" w:themeColor="text1"/>
                <w:szCs w:val="21"/>
              </w:rPr>
              <w:t>）</w:t>
            </w:r>
          </w:p>
        </w:tc>
        <w:sdt>
          <w:sdtPr>
            <w:rPr>
              <w:rFonts w:ascii="Arial" w:hAnsi="Arial" w:cs="Arial"/>
              <w:color w:val="000000" w:themeColor="text1"/>
              <w:szCs w:val="21"/>
            </w:rPr>
            <w:id w:val="-353189292"/>
            <w:comboBox>
              <w:listItem w:displayText=" " w:value=" "/>
              <w:listItem w:displayText="ACM" w:value="ACM"/>
            </w:comboBox>
          </w:sdtPr>
          <w:sdtContent>
            <w:tc>
              <w:tcPr>
                <w:tcW w:w="1417" w:type="dxa"/>
                <w:tcBorders>
                  <w:bottom w:val="single" w:sz="4" w:space="0" w:color="auto"/>
                </w:tcBorders>
                <w:vAlign w:val="center"/>
              </w:tcPr>
              <w:p w14:paraId="071EBB5D" w14:textId="77777777" w:rsidR="00410A46" w:rsidRPr="009B6BA1" w:rsidRDefault="00410A46" w:rsidP="007B00DE">
                <w:pPr>
                  <w:spacing w:before="60" w:line="380" w:lineRule="exact"/>
                  <w:jc w:val="center"/>
                  <w:rPr>
                    <w:rFonts w:ascii="宋体" w:hAnsi="宋体"/>
                    <w:color w:val="000000" w:themeColor="text1"/>
                    <w:szCs w:val="21"/>
                  </w:rPr>
                </w:pPr>
                <w:r w:rsidRPr="009B6BA1">
                  <w:rPr>
                    <w:rFonts w:ascii="Arial" w:hAnsi="Arial" w:cs="Arial"/>
                    <w:color w:val="000000" w:themeColor="text1"/>
                    <w:szCs w:val="21"/>
                  </w:rPr>
                  <w:t xml:space="preserve"> </w:t>
                </w:r>
              </w:p>
            </w:tc>
          </w:sdtContent>
        </w:sdt>
      </w:tr>
      <w:tr w:rsidR="00410A46" w:rsidRPr="00980260" w14:paraId="5CF4C4D3" w14:textId="77777777" w:rsidTr="005F4D96">
        <w:trPr>
          <w:trHeight w:val="410"/>
        </w:trPr>
        <w:tc>
          <w:tcPr>
            <w:tcW w:w="1134" w:type="dxa"/>
            <w:vMerge/>
            <w:vAlign w:val="center"/>
          </w:tcPr>
          <w:p w14:paraId="34486476" w14:textId="77777777" w:rsidR="00410A46" w:rsidRPr="009B6BA1" w:rsidRDefault="00410A46" w:rsidP="007B00DE">
            <w:pPr>
              <w:spacing w:before="60" w:line="380" w:lineRule="exact"/>
              <w:jc w:val="center"/>
              <w:rPr>
                <w:rFonts w:ascii="宋体" w:hAnsi="宋体"/>
                <w:color w:val="000000" w:themeColor="text1"/>
                <w:szCs w:val="21"/>
              </w:rPr>
            </w:pPr>
          </w:p>
        </w:tc>
        <w:tc>
          <w:tcPr>
            <w:tcW w:w="7088" w:type="dxa"/>
            <w:tcBorders>
              <w:bottom w:val="single" w:sz="4" w:space="0" w:color="auto"/>
            </w:tcBorders>
            <w:vAlign w:val="center"/>
          </w:tcPr>
          <w:p w14:paraId="5842D12B" w14:textId="77777777" w:rsidR="00410A46" w:rsidRPr="009B6BA1" w:rsidRDefault="00410A46" w:rsidP="007B00DE">
            <w:pPr>
              <w:spacing w:line="380" w:lineRule="exact"/>
              <w:rPr>
                <w:rFonts w:ascii="Arial" w:hAnsi="Arial" w:cs="Arial"/>
                <w:color w:val="000000" w:themeColor="text1"/>
                <w:szCs w:val="21"/>
              </w:rPr>
            </w:pPr>
            <w:sdt>
              <w:sdtPr>
                <w:rPr>
                  <w:rFonts w:ascii="Arial" w:hAnsi="Arial" w:cs="Arial"/>
                  <w:color w:val="000000" w:themeColor="text1"/>
                  <w:szCs w:val="21"/>
                </w:rPr>
                <w:id w:val="1234893571"/>
                <w14:checkbox>
                  <w14:checked w14:val="1"/>
                  <w14:checkedState w14:val="0052" w14:font="Wingdings 2"/>
                  <w14:uncheckedState w14:val="2610" w14:font="MS Gothic"/>
                </w14:checkbox>
              </w:sdtPr>
              <w:sdtContent>
                <w:r w:rsidRPr="009B6BA1">
                  <w:rPr>
                    <w:rFonts w:ascii="MS Gothic" w:eastAsia="MS Gothic" w:hAnsi="MS Gothic" w:cs="MS Gothic" w:hint="eastAsia"/>
                    <w:color w:val="000000" w:themeColor="text1"/>
                    <w:szCs w:val="21"/>
                  </w:rPr>
                  <w:t>☐</w:t>
                </w:r>
              </w:sdtContent>
            </w:sdt>
            <w:r w:rsidRPr="009B6BA1">
              <w:rPr>
                <w:rFonts w:ascii="Arial" w:hAnsi="Arial" w:cs="Arial"/>
                <w:color w:val="000000" w:themeColor="text1"/>
                <w:szCs w:val="21"/>
              </w:rPr>
              <w:t xml:space="preserve"> </w:t>
            </w:r>
            <w:r w:rsidRPr="009B6BA1">
              <w:rPr>
                <w:rFonts w:ascii="Arial" w:hAnsi="Arial" w:cs="Arial"/>
                <w:color w:val="000000" w:themeColor="text1"/>
                <w:szCs w:val="21"/>
              </w:rPr>
              <w:t>其它服务认证</w:t>
            </w:r>
            <w:r w:rsidRPr="009B6BA1">
              <w:rPr>
                <w:rFonts w:ascii="Arial" w:hAnsi="Arial" w:cs="Arial"/>
                <w:color w:val="000000" w:themeColor="text1"/>
                <w:spacing w:val="-8"/>
                <w:szCs w:val="21"/>
                <w:u w:val="single"/>
              </w:rPr>
              <w:t xml:space="preserve">                   </w:t>
            </w:r>
            <w:r w:rsidRPr="009B6BA1">
              <w:rPr>
                <w:rFonts w:ascii="Arial" w:hAnsi="Arial" w:cs="Arial"/>
                <w:color w:val="000000" w:themeColor="text1"/>
                <w:spacing w:val="-8"/>
                <w:szCs w:val="21"/>
                <w:u w:val="single"/>
              </w:rPr>
              <w:t xml:space="preserve">　　</w:t>
            </w:r>
            <w:r w:rsidRPr="009B6BA1">
              <w:rPr>
                <w:rFonts w:ascii="Arial" w:hAnsi="Arial" w:cs="Arial"/>
                <w:color w:val="000000" w:themeColor="text1"/>
                <w:spacing w:val="-8"/>
                <w:szCs w:val="21"/>
                <w:u w:val="single"/>
              </w:rPr>
              <w:t xml:space="preserve">            </w:t>
            </w:r>
          </w:p>
        </w:tc>
        <w:sdt>
          <w:sdtPr>
            <w:rPr>
              <w:rFonts w:ascii="Arial" w:hAnsi="Arial" w:cs="Arial"/>
              <w:color w:val="000000" w:themeColor="text1"/>
              <w:szCs w:val="21"/>
            </w:rPr>
            <w:id w:val="1464458821"/>
            <w:comboBox>
              <w:listItem w:displayText=" " w:value=" "/>
              <w:listItem w:displayText="ACM" w:value="ACM"/>
            </w:comboBox>
          </w:sdtPr>
          <w:sdtContent>
            <w:tc>
              <w:tcPr>
                <w:tcW w:w="1417" w:type="dxa"/>
                <w:tcBorders>
                  <w:bottom w:val="single" w:sz="4" w:space="0" w:color="auto"/>
                </w:tcBorders>
                <w:vAlign w:val="center"/>
              </w:tcPr>
              <w:p w14:paraId="165F3158" w14:textId="77777777" w:rsidR="00410A46" w:rsidRPr="009B6BA1" w:rsidRDefault="00410A46" w:rsidP="007B00DE">
                <w:pPr>
                  <w:spacing w:before="60" w:line="380" w:lineRule="exact"/>
                  <w:jc w:val="center"/>
                  <w:rPr>
                    <w:rFonts w:ascii="宋体" w:hAnsi="宋体"/>
                    <w:color w:val="000000" w:themeColor="text1"/>
                    <w:szCs w:val="21"/>
                  </w:rPr>
                </w:pPr>
                <w:r w:rsidRPr="009B6BA1">
                  <w:rPr>
                    <w:rFonts w:ascii="Arial" w:hAnsi="Arial" w:cs="Arial"/>
                    <w:color w:val="000000" w:themeColor="text1"/>
                    <w:szCs w:val="21"/>
                  </w:rPr>
                  <w:t xml:space="preserve"> </w:t>
                </w:r>
              </w:p>
            </w:tc>
          </w:sdtContent>
        </w:sdt>
      </w:tr>
    </w:tbl>
    <w:p w14:paraId="73DB27BB" w14:textId="77777777" w:rsidR="00D10071" w:rsidRPr="008D23B7" w:rsidRDefault="00DC13B9">
      <w:pPr>
        <w:spacing w:line="320" w:lineRule="exact"/>
        <w:rPr>
          <w:rFonts w:ascii="Arial" w:hAnsi="Arial" w:cs="Arial"/>
          <w:color w:val="000000" w:themeColor="text1"/>
        </w:rPr>
      </w:pPr>
      <w:r w:rsidRPr="008D23B7">
        <w:rPr>
          <w:rFonts w:ascii="Arial" w:hAnsi="Arial" w:cs="Arial" w:hint="eastAsia"/>
          <w:color w:val="000000" w:themeColor="text1"/>
        </w:rPr>
        <w:lastRenderedPageBreak/>
        <w:t xml:space="preserve">1.2 </w:t>
      </w:r>
      <w:r w:rsidRPr="008D23B7">
        <w:rPr>
          <w:rFonts w:ascii="Arial" w:hAnsi="宋体" w:cs="Arial"/>
          <w:color w:val="000000" w:themeColor="text1"/>
        </w:rPr>
        <w:t>甲方</w:t>
      </w:r>
      <w:r w:rsidRPr="008D23B7">
        <w:rPr>
          <w:rFonts w:ascii="Arial" w:hAnsi="宋体" w:cs="Arial" w:hint="eastAsia"/>
          <w:color w:val="000000" w:themeColor="text1"/>
        </w:rPr>
        <w:t>申请认证</w:t>
      </w:r>
      <w:r w:rsidRPr="008D23B7">
        <w:rPr>
          <w:rFonts w:ascii="Arial" w:hAnsi="宋体" w:cs="Arial"/>
          <w:color w:val="000000" w:themeColor="text1"/>
        </w:rPr>
        <w:t>覆盖的产品</w:t>
      </w:r>
      <w:r w:rsidRPr="008D23B7">
        <w:rPr>
          <w:rFonts w:ascii="Arial" w:hAnsi="Arial" w:cs="Arial"/>
          <w:color w:val="000000" w:themeColor="text1"/>
        </w:rPr>
        <w:t>/</w:t>
      </w:r>
      <w:r w:rsidRPr="008D23B7">
        <w:rPr>
          <w:rFonts w:ascii="Arial" w:hAnsi="宋体" w:cs="Arial"/>
          <w:color w:val="000000" w:themeColor="text1"/>
        </w:rPr>
        <w:t>服务范围</w:t>
      </w:r>
    </w:p>
    <w:p w14:paraId="399026F2" w14:textId="77777777" w:rsidR="00D10071" w:rsidRPr="008D23B7" w:rsidRDefault="00DC13B9">
      <w:pPr>
        <w:spacing w:line="320" w:lineRule="exact"/>
        <w:rPr>
          <w:rFonts w:ascii="Arial" w:hAnsi="Arial" w:cs="Arial"/>
          <w:color w:val="000000" w:themeColor="text1"/>
        </w:rPr>
      </w:pPr>
      <w:r w:rsidRPr="008D23B7">
        <w:rPr>
          <w:rFonts w:ascii="Arial" w:hAnsi="Arial" w:cs="Arial"/>
          <w:color w:val="000000" w:themeColor="text1"/>
          <w:u w:val="single"/>
        </w:rPr>
        <w:t xml:space="preserve"> </w:t>
      </w:r>
      <w:r w:rsidRPr="008D23B7">
        <w:rPr>
          <w:rFonts w:ascii="Arial" w:hAnsi="Arial" w:cs="Arial" w:hint="eastAsia"/>
          <w:color w:val="000000" w:themeColor="text1"/>
          <w:u w:val="single"/>
        </w:rPr>
        <w:t xml:space="preserve">                     </w:t>
      </w:r>
      <w:r w:rsidRPr="008D23B7">
        <w:rPr>
          <w:rFonts w:ascii="Arial" w:hAnsi="Arial" w:cs="Arial"/>
          <w:color w:val="000000" w:themeColor="text1"/>
          <w:u w:val="single"/>
        </w:rPr>
        <w:t xml:space="preserve">                                                                     </w:t>
      </w:r>
    </w:p>
    <w:p w14:paraId="6A32EF0C" w14:textId="77777777" w:rsidR="00D10071" w:rsidRPr="008D23B7" w:rsidRDefault="00DC13B9">
      <w:pPr>
        <w:spacing w:line="320" w:lineRule="exact"/>
        <w:rPr>
          <w:rFonts w:ascii="Arial" w:hAnsi="Arial" w:cs="Arial"/>
          <w:color w:val="000000" w:themeColor="text1"/>
        </w:rPr>
      </w:pPr>
      <w:r w:rsidRPr="008D23B7">
        <w:rPr>
          <w:rFonts w:ascii="Arial" w:hAnsi="Arial" w:cs="Arial" w:hint="eastAsia"/>
          <w:color w:val="000000" w:themeColor="text1"/>
        </w:rPr>
        <w:t xml:space="preserve">1.3 </w:t>
      </w:r>
      <w:r w:rsidRPr="008D23B7">
        <w:rPr>
          <w:rFonts w:ascii="Arial" w:hAnsi="宋体" w:cs="Arial"/>
          <w:color w:val="000000" w:themeColor="text1"/>
        </w:rPr>
        <w:t>甲方</w:t>
      </w:r>
      <w:r w:rsidRPr="008D23B7">
        <w:rPr>
          <w:rFonts w:ascii="Arial" w:hAnsi="宋体" w:cs="Arial" w:hint="eastAsia"/>
          <w:color w:val="000000" w:themeColor="text1"/>
        </w:rPr>
        <w:t>申请认证</w:t>
      </w:r>
      <w:r w:rsidRPr="008D23B7">
        <w:rPr>
          <w:rFonts w:ascii="Arial" w:hAnsi="宋体" w:cs="Arial"/>
          <w:color w:val="000000" w:themeColor="text1"/>
        </w:rPr>
        <w:t>所覆盖场所的详细地址</w:t>
      </w:r>
    </w:p>
    <w:p w14:paraId="3F099718" w14:textId="77777777" w:rsidR="00D10071" w:rsidRPr="008D23B7" w:rsidRDefault="00DC13B9">
      <w:pPr>
        <w:spacing w:line="320" w:lineRule="exact"/>
        <w:rPr>
          <w:rFonts w:ascii="Arial" w:hAnsi="Arial" w:cs="Arial"/>
          <w:color w:val="000000" w:themeColor="text1"/>
          <w:u w:val="single"/>
        </w:rPr>
      </w:pPr>
      <w:r w:rsidRPr="008D23B7">
        <w:rPr>
          <w:rFonts w:ascii="Arial" w:hAnsi="Arial" w:cs="Arial"/>
          <w:color w:val="000000" w:themeColor="text1"/>
          <w:u w:val="single"/>
        </w:rPr>
        <w:t xml:space="preserve">  </w:t>
      </w:r>
      <w:r w:rsidRPr="008D23B7">
        <w:rPr>
          <w:rFonts w:ascii="Arial" w:hAnsi="Arial" w:cs="Arial" w:hint="eastAsia"/>
          <w:color w:val="000000" w:themeColor="text1"/>
          <w:u w:val="single"/>
        </w:rPr>
        <w:t xml:space="preserve">                           </w:t>
      </w:r>
      <w:r w:rsidRPr="008D23B7">
        <w:rPr>
          <w:rFonts w:ascii="Arial" w:hAnsi="Arial" w:cs="Arial"/>
          <w:color w:val="000000" w:themeColor="text1"/>
          <w:u w:val="single"/>
        </w:rPr>
        <w:t xml:space="preserve">                                                              </w:t>
      </w:r>
    </w:p>
    <w:p w14:paraId="6DF65798" w14:textId="77777777" w:rsidR="00D10071" w:rsidRPr="008D23B7" w:rsidRDefault="00DC13B9">
      <w:pPr>
        <w:spacing w:line="320" w:lineRule="exact"/>
        <w:ind w:left="420" w:hangingChars="200" w:hanging="420"/>
        <w:rPr>
          <w:rFonts w:ascii="Arial" w:hAnsi="Arial" w:cs="Arial"/>
          <w:color w:val="000000" w:themeColor="text1"/>
        </w:rPr>
      </w:pPr>
      <w:r w:rsidRPr="008D23B7">
        <w:rPr>
          <w:rFonts w:ascii="Arial" w:hAnsi="Arial" w:cs="Arial" w:hint="eastAsia"/>
          <w:color w:val="000000" w:themeColor="text1"/>
        </w:rPr>
        <w:t xml:space="preserve">1.4 </w:t>
      </w:r>
      <w:r w:rsidRPr="008D23B7">
        <w:rPr>
          <w:rFonts w:ascii="Arial" w:hAnsi="宋体" w:cs="Arial"/>
          <w:color w:val="000000" w:themeColor="text1"/>
        </w:rPr>
        <w:t>审核</w:t>
      </w:r>
      <w:r w:rsidR="0010674A" w:rsidRPr="008D23B7">
        <w:rPr>
          <w:rFonts w:ascii="Arial" w:hAnsi="宋体" w:cs="Arial" w:hint="eastAsia"/>
          <w:color w:val="000000" w:themeColor="text1"/>
        </w:rPr>
        <w:t>/</w:t>
      </w:r>
      <w:r w:rsidR="0010674A" w:rsidRPr="008D23B7">
        <w:rPr>
          <w:rFonts w:ascii="Arial" w:hAnsi="宋体" w:cs="Arial" w:hint="eastAsia"/>
          <w:color w:val="000000" w:themeColor="text1"/>
        </w:rPr>
        <w:t>审查</w:t>
      </w:r>
      <w:r w:rsidRPr="008D23B7">
        <w:rPr>
          <w:rFonts w:ascii="Arial" w:hAnsi="宋体" w:cs="Arial"/>
          <w:color w:val="000000" w:themeColor="text1"/>
        </w:rPr>
        <w:t>时间拟定于</w:t>
      </w:r>
      <w:r w:rsidRPr="008D23B7">
        <w:rPr>
          <w:rFonts w:ascii="Arial" w:hAnsi="Arial" w:cs="Arial"/>
          <w:color w:val="000000" w:themeColor="text1"/>
          <w:u w:val="single"/>
        </w:rPr>
        <w:t xml:space="preserve">   </w:t>
      </w:r>
      <w:r w:rsidRPr="008D23B7">
        <w:rPr>
          <w:rFonts w:ascii="Arial" w:hAnsi="Arial" w:cs="Arial" w:hint="eastAsia"/>
          <w:color w:val="000000" w:themeColor="text1"/>
          <w:u w:val="single"/>
        </w:rPr>
        <w:t xml:space="preserve">   </w:t>
      </w:r>
      <w:r w:rsidRPr="008D23B7">
        <w:rPr>
          <w:rFonts w:ascii="Arial" w:hAnsi="Arial" w:cs="Arial"/>
          <w:color w:val="000000" w:themeColor="text1"/>
          <w:u w:val="single"/>
        </w:rPr>
        <w:t xml:space="preserve"> </w:t>
      </w:r>
      <w:r w:rsidRPr="008D23B7">
        <w:rPr>
          <w:rFonts w:ascii="Arial" w:hAnsi="宋体" w:cs="Arial"/>
          <w:color w:val="000000" w:themeColor="text1"/>
        </w:rPr>
        <w:t>年</w:t>
      </w:r>
      <w:r w:rsidRPr="008D23B7">
        <w:rPr>
          <w:rFonts w:ascii="Arial" w:hAnsi="Arial" w:cs="Arial"/>
          <w:color w:val="000000" w:themeColor="text1"/>
          <w:u w:val="single"/>
        </w:rPr>
        <w:t xml:space="preserve">  </w:t>
      </w:r>
      <w:r w:rsidRPr="008D23B7">
        <w:rPr>
          <w:rFonts w:ascii="Arial" w:hAnsi="Arial" w:cs="Arial" w:hint="eastAsia"/>
          <w:color w:val="000000" w:themeColor="text1"/>
          <w:u w:val="single"/>
        </w:rPr>
        <w:t xml:space="preserve">  </w:t>
      </w:r>
      <w:r w:rsidRPr="008D23B7">
        <w:rPr>
          <w:rFonts w:ascii="Arial" w:hAnsi="Arial" w:cs="Arial"/>
          <w:color w:val="000000" w:themeColor="text1"/>
          <w:u w:val="single"/>
        </w:rPr>
        <w:t xml:space="preserve">  </w:t>
      </w:r>
      <w:r w:rsidRPr="008D23B7">
        <w:rPr>
          <w:rFonts w:ascii="Arial" w:hAnsi="宋体" w:cs="Arial"/>
          <w:color w:val="000000" w:themeColor="text1"/>
        </w:rPr>
        <w:t>月</w:t>
      </w:r>
      <w:r w:rsidRPr="008D23B7">
        <w:rPr>
          <w:rFonts w:ascii="Arial" w:hAnsi="宋体" w:cs="Arial"/>
          <w:color w:val="000000" w:themeColor="text1"/>
          <w:spacing w:val="2"/>
        </w:rPr>
        <w:t>进行</w:t>
      </w:r>
      <w:r w:rsidRPr="008D23B7">
        <w:rPr>
          <w:rFonts w:ascii="Arial" w:hAnsi="Arial" w:cs="Arial" w:hint="eastAsia"/>
          <w:color w:val="000000" w:themeColor="text1"/>
          <w:spacing w:val="2"/>
        </w:rPr>
        <w:t>，</w:t>
      </w:r>
      <w:r w:rsidRPr="008D23B7">
        <w:rPr>
          <w:rFonts w:ascii="Arial" w:hAnsi="宋体" w:cs="Arial"/>
          <w:color w:val="000000" w:themeColor="text1"/>
        </w:rPr>
        <w:t>具体时间由双方商定。</w:t>
      </w:r>
    </w:p>
    <w:p w14:paraId="1E8B674B" w14:textId="77777777" w:rsidR="00D10071" w:rsidRPr="008D23B7" w:rsidRDefault="00DC13B9">
      <w:pPr>
        <w:spacing w:line="320" w:lineRule="exact"/>
        <w:rPr>
          <w:rFonts w:ascii="Arial" w:hAnsi="Arial" w:cs="Arial"/>
          <w:color w:val="000000" w:themeColor="text1"/>
        </w:rPr>
      </w:pPr>
      <w:r w:rsidRPr="008D23B7">
        <w:rPr>
          <w:rFonts w:ascii="Arial" w:hAnsi="Arial" w:cs="Arial" w:hint="eastAsia"/>
          <w:color w:val="000000" w:themeColor="text1"/>
        </w:rPr>
        <w:t>1.5</w:t>
      </w:r>
      <w:r w:rsidRPr="008D23B7">
        <w:rPr>
          <w:rFonts w:ascii="Arial" w:hAnsi="Arial" w:cs="Arial"/>
          <w:color w:val="000000" w:themeColor="text1"/>
        </w:rPr>
        <w:t>甲方获得管理体系</w:t>
      </w:r>
      <w:r w:rsidRPr="008D23B7">
        <w:rPr>
          <w:rFonts w:ascii="Arial" w:hAnsi="Arial" w:cs="Arial" w:hint="eastAsia"/>
          <w:color w:val="000000" w:themeColor="text1"/>
        </w:rPr>
        <w:t>/</w:t>
      </w:r>
      <w:r w:rsidRPr="008D23B7">
        <w:rPr>
          <w:rFonts w:ascii="Arial" w:hAnsi="Arial" w:cs="Arial" w:hint="eastAsia"/>
          <w:color w:val="000000" w:themeColor="text1"/>
        </w:rPr>
        <w:t>服务</w:t>
      </w:r>
      <w:r w:rsidRPr="008D23B7">
        <w:rPr>
          <w:rFonts w:ascii="Arial" w:hAnsi="Arial" w:cs="Arial"/>
          <w:color w:val="000000" w:themeColor="text1"/>
        </w:rPr>
        <w:t>认证注册资格后</w:t>
      </w:r>
      <w:r w:rsidRPr="008D23B7">
        <w:rPr>
          <w:rFonts w:ascii="Arial" w:hAnsi="Arial" w:cs="Arial"/>
          <w:color w:val="000000" w:themeColor="text1"/>
        </w:rPr>
        <w:t xml:space="preserve">, </w:t>
      </w:r>
      <w:r w:rsidRPr="008D23B7">
        <w:rPr>
          <w:rFonts w:ascii="Arial" w:hAnsi="Arial" w:cs="Arial"/>
          <w:color w:val="000000" w:themeColor="text1"/>
        </w:rPr>
        <w:t>在认证证书三年有效期内</w:t>
      </w:r>
      <w:r w:rsidRPr="008D23B7">
        <w:rPr>
          <w:rFonts w:ascii="Arial" w:hAnsi="Arial" w:cs="Arial"/>
          <w:color w:val="000000" w:themeColor="text1"/>
        </w:rPr>
        <w:t xml:space="preserve">, </w:t>
      </w:r>
      <w:r w:rsidRPr="008D23B7">
        <w:rPr>
          <w:rFonts w:ascii="Arial" w:hAnsi="Arial" w:cs="Arial"/>
          <w:color w:val="000000" w:themeColor="text1"/>
        </w:rPr>
        <w:t>甲方应每年接受乙方实施的定期监督审核</w:t>
      </w:r>
      <w:r w:rsidR="0010674A" w:rsidRPr="008D23B7">
        <w:rPr>
          <w:rFonts w:ascii="Arial" w:hAnsi="宋体" w:cs="Arial" w:hint="eastAsia"/>
          <w:color w:val="000000" w:themeColor="text1"/>
        </w:rPr>
        <w:t>/</w:t>
      </w:r>
      <w:r w:rsidR="0010674A" w:rsidRPr="008D23B7">
        <w:rPr>
          <w:rFonts w:ascii="Arial" w:hAnsi="宋体" w:cs="Arial" w:hint="eastAsia"/>
          <w:color w:val="000000" w:themeColor="text1"/>
        </w:rPr>
        <w:t>审查</w:t>
      </w:r>
      <w:r w:rsidRPr="008D23B7">
        <w:rPr>
          <w:rFonts w:ascii="Arial" w:hAnsi="Arial" w:cs="Arial"/>
          <w:color w:val="000000" w:themeColor="text1"/>
        </w:rPr>
        <w:t>，每次监督审核</w:t>
      </w:r>
      <w:r w:rsidR="0010674A" w:rsidRPr="008D23B7">
        <w:rPr>
          <w:rFonts w:ascii="Arial" w:hAnsi="宋体" w:cs="Arial" w:hint="eastAsia"/>
          <w:color w:val="000000" w:themeColor="text1"/>
        </w:rPr>
        <w:t>/</w:t>
      </w:r>
      <w:r w:rsidR="0010674A" w:rsidRPr="008D23B7">
        <w:rPr>
          <w:rFonts w:ascii="Arial" w:hAnsi="宋体" w:cs="Arial" w:hint="eastAsia"/>
          <w:color w:val="000000" w:themeColor="text1"/>
        </w:rPr>
        <w:t>审查</w:t>
      </w:r>
      <w:r w:rsidRPr="008D23B7">
        <w:rPr>
          <w:rFonts w:ascii="Arial" w:hAnsi="Arial" w:cs="Arial"/>
          <w:color w:val="000000" w:themeColor="text1"/>
        </w:rPr>
        <w:t>的时间与上次现场审核</w:t>
      </w:r>
      <w:r w:rsidR="0010674A" w:rsidRPr="008D23B7">
        <w:rPr>
          <w:rFonts w:ascii="Arial" w:hAnsi="宋体" w:cs="Arial" w:hint="eastAsia"/>
          <w:color w:val="000000" w:themeColor="text1"/>
        </w:rPr>
        <w:t>/</w:t>
      </w:r>
      <w:r w:rsidR="0010674A" w:rsidRPr="008D23B7">
        <w:rPr>
          <w:rFonts w:ascii="Arial" w:hAnsi="宋体" w:cs="Arial" w:hint="eastAsia"/>
          <w:color w:val="000000" w:themeColor="text1"/>
        </w:rPr>
        <w:t>审查</w:t>
      </w:r>
      <w:r w:rsidRPr="008D23B7">
        <w:rPr>
          <w:rFonts w:ascii="Arial" w:hAnsi="Arial" w:cs="Arial"/>
          <w:color w:val="000000" w:themeColor="text1"/>
        </w:rPr>
        <w:t>的时间间隔最长不得超过</w:t>
      </w:r>
      <w:r w:rsidRPr="008D23B7">
        <w:rPr>
          <w:rFonts w:ascii="Arial" w:hAnsi="Arial" w:cs="Arial"/>
          <w:color w:val="000000" w:themeColor="text1"/>
        </w:rPr>
        <w:t>12</w:t>
      </w:r>
      <w:r w:rsidRPr="008D23B7">
        <w:rPr>
          <w:rFonts w:ascii="Arial" w:hAnsi="Arial" w:cs="Arial"/>
          <w:color w:val="000000" w:themeColor="text1"/>
        </w:rPr>
        <w:t>个月。如甲方未按规定的时限接受乙方对其实施的监督审核</w:t>
      </w:r>
      <w:r w:rsidR="0010674A" w:rsidRPr="008D23B7">
        <w:rPr>
          <w:rFonts w:ascii="Arial" w:hAnsi="宋体" w:cs="Arial" w:hint="eastAsia"/>
          <w:color w:val="000000" w:themeColor="text1"/>
        </w:rPr>
        <w:t>/</w:t>
      </w:r>
      <w:r w:rsidR="0010674A" w:rsidRPr="008D23B7">
        <w:rPr>
          <w:rFonts w:ascii="Arial" w:hAnsi="宋体" w:cs="Arial" w:hint="eastAsia"/>
          <w:color w:val="000000" w:themeColor="text1"/>
        </w:rPr>
        <w:t>审查</w:t>
      </w:r>
      <w:r w:rsidRPr="008D23B7">
        <w:rPr>
          <w:rFonts w:ascii="Arial" w:hAnsi="Arial" w:cs="Arial"/>
          <w:color w:val="000000" w:themeColor="text1"/>
        </w:rPr>
        <w:t>，乙方将暂停直至撤销甲方认证资格。</w:t>
      </w:r>
    </w:p>
    <w:p w14:paraId="65067280" w14:textId="77777777" w:rsidR="00D10071" w:rsidRPr="008D23B7" w:rsidRDefault="00DC13B9">
      <w:pPr>
        <w:spacing w:line="320" w:lineRule="exact"/>
        <w:rPr>
          <w:rFonts w:ascii="Arial" w:hAnsi="Arial" w:cs="Arial"/>
          <w:color w:val="000000" w:themeColor="text1"/>
        </w:rPr>
      </w:pPr>
      <w:r w:rsidRPr="008D23B7">
        <w:rPr>
          <w:rFonts w:ascii="Arial" w:hAnsi="Arial" w:cs="Arial" w:hint="eastAsia"/>
          <w:color w:val="000000" w:themeColor="text1"/>
        </w:rPr>
        <w:t>1.6</w:t>
      </w:r>
      <w:r w:rsidRPr="008D23B7">
        <w:rPr>
          <w:rFonts w:ascii="Arial" w:hAnsi="Arial" w:cs="Arial"/>
          <w:color w:val="000000" w:themeColor="text1"/>
        </w:rPr>
        <w:t>甲方</w:t>
      </w:r>
      <w:r w:rsidRPr="008D23B7">
        <w:rPr>
          <w:rFonts w:ascii="Arial" w:hAnsi="Arial" w:cs="Arial" w:hint="eastAsia"/>
          <w:color w:val="000000" w:themeColor="text1"/>
        </w:rPr>
        <w:t>申请认证</w:t>
      </w:r>
      <w:r w:rsidRPr="008D23B7">
        <w:rPr>
          <w:rFonts w:ascii="Arial" w:hAnsi="Arial" w:cs="Arial"/>
          <w:color w:val="000000" w:themeColor="text1"/>
        </w:rPr>
        <w:t>覆盖产品</w:t>
      </w:r>
      <w:r w:rsidRPr="008D23B7">
        <w:rPr>
          <w:rFonts w:ascii="Arial" w:hAnsi="Arial" w:cs="Arial"/>
          <w:color w:val="000000" w:themeColor="text1"/>
        </w:rPr>
        <w:t>/</w:t>
      </w:r>
      <w:r w:rsidRPr="008D23B7">
        <w:rPr>
          <w:rFonts w:ascii="Arial" w:hAnsi="Arial" w:cs="Arial"/>
          <w:color w:val="000000" w:themeColor="text1"/>
        </w:rPr>
        <w:t>服务范围为季节性生产</w:t>
      </w:r>
      <w:r w:rsidRPr="008D23B7">
        <w:rPr>
          <w:rFonts w:ascii="Arial" w:hAnsi="Arial" w:cs="Arial" w:hint="eastAsia"/>
          <w:color w:val="000000" w:themeColor="text1"/>
        </w:rPr>
        <w:t>/</w:t>
      </w:r>
      <w:r w:rsidRPr="008D23B7">
        <w:rPr>
          <w:rFonts w:ascii="Arial" w:hAnsi="Arial" w:cs="Arial" w:hint="eastAsia"/>
          <w:color w:val="000000" w:themeColor="text1"/>
        </w:rPr>
        <w:t>提供</w:t>
      </w:r>
      <w:r w:rsidRPr="008D23B7">
        <w:rPr>
          <w:rFonts w:ascii="Arial" w:hAnsi="Arial" w:cs="Arial"/>
          <w:color w:val="000000" w:themeColor="text1"/>
        </w:rPr>
        <w:t>的，应在生产季节接受乙方</w:t>
      </w:r>
      <w:r w:rsidRPr="008D23B7">
        <w:rPr>
          <w:rFonts w:ascii="Arial" w:hAnsi="Arial" w:cs="Arial" w:hint="eastAsia"/>
          <w:color w:val="000000" w:themeColor="text1"/>
        </w:rPr>
        <w:t>的</w:t>
      </w:r>
      <w:r w:rsidRPr="008D23B7">
        <w:rPr>
          <w:rFonts w:ascii="Arial" w:hAnsi="Arial" w:cs="Arial"/>
          <w:color w:val="000000" w:themeColor="text1"/>
        </w:rPr>
        <w:t>初</w:t>
      </w:r>
      <w:r w:rsidRPr="008D23B7">
        <w:rPr>
          <w:rFonts w:ascii="Arial" w:hAnsi="Arial" w:cs="Arial" w:hint="eastAsia"/>
          <w:color w:val="000000" w:themeColor="text1"/>
        </w:rPr>
        <w:t>次认证</w:t>
      </w:r>
      <w:r w:rsidRPr="008D23B7">
        <w:rPr>
          <w:rFonts w:ascii="Arial" w:hAnsi="Arial" w:cs="Arial"/>
          <w:color w:val="000000" w:themeColor="text1"/>
        </w:rPr>
        <w:t>、再认证及监督审核</w:t>
      </w:r>
      <w:r w:rsidR="0010674A" w:rsidRPr="008D23B7">
        <w:rPr>
          <w:rFonts w:ascii="Arial" w:hAnsi="宋体" w:cs="Arial" w:hint="eastAsia"/>
          <w:color w:val="000000" w:themeColor="text1"/>
        </w:rPr>
        <w:t>/</w:t>
      </w:r>
      <w:r w:rsidR="0010674A" w:rsidRPr="008D23B7">
        <w:rPr>
          <w:rFonts w:ascii="Arial" w:hAnsi="宋体" w:cs="Arial" w:hint="eastAsia"/>
          <w:color w:val="000000" w:themeColor="text1"/>
        </w:rPr>
        <w:t>审查</w:t>
      </w:r>
      <w:r w:rsidRPr="008D23B7">
        <w:rPr>
          <w:rFonts w:ascii="Arial" w:hAnsi="Arial" w:cs="Arial"/>
          <w:color w:val="000000" w:themeColor="text1"/>
        </w:rPr>
        <w:t>。</w:t>
      </w:r>
    </w:p>
    <w:p w14:paraId="43637290" w14:textId="06D71B16" w:rsidR="00D10071" w:rsidRPr="008D23B7" w:rsidRDefault="00DC13B9">
      <w:pPr>
        <w:spacing w:line="320" w:lineRule="exact"/>
        <w:rPr>
          <w:rFonts w:ascii="Arial" w:hAnsi="Arial" w:cs="Arial"/>
          <w:color w:val="000000" w:themeColor="text1"/>
        </w:rPr>
      </w:pPr>
      <w:r w:rsidRPr="008D23B7">
        <w:rPr>
          <w:rFonts w:ascii="Arial" w:hAnsi="Arial" w:cs="Arial" w:hint="eastAsia"/>
          <w:color w:val="000000" w:themeColor="text1"/>
        </w:rPr>
        <w:t xml:space="preserve">1.7 </w:t>
      </w:r>
      <w:r w:rsidRPr="008D23B7">
        <w:rPr>
          <w:rFonts w:ascii="Arial" w:hAnsi="Arial" w:cs="Arial"/>
          <w:color w:val="000000" w:themeColor="text1"/>
        </w:rPr>
        <w:t>监督审核</w:t>
      </w:r>
      <w:r w:rsidR="00C92962" w:rsidRPr="00CB2E73">
        <w:rPr>
          <w:rFonts w:ascii="Arial" w:hAnsi="Arial" w:cs="Arial" w:hint="eastAsia"/>
          <w:color w:val="000000" w:themeColor="text1"/>
        </w:rPr>
        <w:t>/</w:t>
      </w:r>
      <w:r w:rsidR="00C92962" w:rsidRPr="00CB2E73">
        <w:rPr>
          <w:rFonts w:ascii="Arial" w:hAnsi="Arial" w:cs="Arial" w:hint="eastAsia"/>
          <w:color w:val="000000" w:themeColor="text1"/>
        </w:rPr>
        <w:t>审查</w:t>
      </w:r>
      <w:r w:rsidRPr="008D23B7">
        <w:rPr>
          <w:rFonts w:ascii="Arial" w:hAnsi="Arial" w:cs="Arial"/>
          <w:color w:val="000000" w:themeColor="text1"/>
        </w:rPr>
        <w:t>时甲乙双方可采取监督审核</w:t>
      </w:r>
      <w:r w:rsidR="00C92962" w:rsidRPr="00CB2E73">
        <w:rPr>
          <w:rFonts w:ascii="Arial" w:hAnsi="Arial" w:cs="Arial" w:hint="eastAsia"/>
          <w:color w:val="000000" w:themeColor="text1"/>
        </w:rPr>
        <w:t>/</w:t>
      </w:r>
      <w:r w:rsidR="00C92962" w:rsidRPr="00CB2E73">
        <w:rPr>
          <w:rFonts w:ascii="Arial" w:hAnsi="Arial" w:cs="Arial" w:hint="eastAsia"/>
          <w:color w:val="000000" w:themeColor="text1"/>
        </w:rPr>
        <w:t>审查</w:t>
      </w:r>
      <w:r w:rsidRPr="008D23B7">
        <w:rPr>
          <w:rFonts w:ascii="Arial" w:hAnsi="Arial" w:cs="Arial"/>
          <w:color w:val="000000" w:themeColor="text1"/>
        </w:rPr>
        <w:t>通知</w:t>
      </w:r>
      <w:r w:rsidRPr="008D23B7">
        <w:rPr>
          <w:rFonts w:ascii="Arial" w:hAnsi="Arial" w:cs="Arial" w:hint="eastAsia"/>
          <w:color w:val="000000" w:themeColor="text1"/>
        </w:rPr>
        <w:t>书</w:t>
      </w:r>
      <w:r w:rsidRPr="008D23B7">
        <w:rPr>
          <w:rFonts w:ascii="Arial" w:hAnsi="Arial" w:cs="Arial"/>
          <w:color w:val="000000" w:themeColor="text1"/>
        </w:rPr>
        <w:t>方式确认监督审核</w:t>
      </w:r>
      <w:r w:rsidR="00C92962" w:rsidRPr="00CB2E73">
        <w:rPr>
          <w:rFonts w:ascii="Arial" w:hAnsi="Arial" w:cs="Arial" w:hint="eastAsia"/>
          <w:color w:val="000000" w:themeColor="text1"/>
        </w:rPr>
        <w:t>/</w:t>
      </w:r>
      <w:r w:rsidR="00C92962" w:rsidRPr="00CB2E73">
        <w:rPr>
          <w:rFonts w:ascii="Arial" w:hAnsi="Arial" w:cs="Arial" w:hint="eastAsia"/>
          <w:color w:val="000000" w:themeColor="text1"/>
        </w:rPr>
        <w:t>审查</w:t>
      </w:r>
      <w:r w:rsidRPr="008D23B7">
        <w:rPr>
          <w:rFonts w:ascii="Arial" w:hAnsi="Arial" w:cs="Arial"/>
          <w:color w:val="000000" w:themeColor="text1"/>
        </w:rPr>
        <w:t>事宜，再认证时甲乙双方可采取再认证审核</w:t>
      </w:r>
      <w:r w:rsidR="00C92962" w:rsidRPr="00CB2E73">
        <w:rPr>
          <w:rFonts w:ascii="Arial" w:hAnsi="Arial" w:cs="Arial" w:hint="eastAsia"/>
          <w:color w:val="000000" w:themeColor="text1"/>
        </w:rPr>
        <w:t>/</w:t>
      </w:r>
      <w:r w:rsidR="00C92962" w:rsidRPr="00CB2E73">
        <w:rPr>
          <w:rFonts w:ascii="Arial" w:hAnsi="Arial" w:cs="Arial" w:hint="eastAsia"/>
          <w:color w:val="000000" w:themeColor="text1"/>
        </w:rPr>
        <w:t>审查</w:t>
      </w:r>
      <w:r w:rsidRPr="008D23B7">
        <w:rPr>
          <w:rFonts w:ascii="Arial" w:hAnsi="Arial" w:cs="Arial"/>
          <w:color w:val="000000" w:themeColor="text1"/>
        </w:rPr>
        <w:t>通知</w:t>
      </w:r>
      <w:r w:rsidRPr="008D23B7">
        <w:rPr>
          <w:rFonts w:ascii="Arial" w:hAnsi="Arial" w:cs="Arial" w:hint="eastAsia"/>
          <w:color w:val="000000" w:themeColor="text1"/>
        </w:rPr>
        <w:t>书</w:t>
      </w:r>
      <w:r w:rsidRPr="008D23B7">
        <w:rPr>
          <w:rFonts w:ascii="Arial" w:hAnsi="Arial" w:cs="Arial"/>
          <w:color w:val="000000" w:themeColor="text1"/>
        </w:rPr>
        <w:t>方式确认本合同继续有效履行。</w:t>
      </w:r>
    </w:p>
    <w:p w14:paraId="592EE4E3" w14:textId="2EB5EB0C" w:rsidR="00D10071" w:rsidRPr="008D23B7" w:rsidRDefault="00DC13B9">
      <w:pPr>
        <w:spacing w:before="160" w:line="360" w:lineRule="exact"/>
        <w:rPr>
          <w:rFonts w:ascii="Arial" w:hAnsi="Arial" w:cs="Arial"/>
          <w:b/>
          <w:bCs/>
          <w:color w:val="000000" w:themeColor="text1"/>
          <w:sz w:val="24"/>
        </w:rPr>
      </w:pPr>
      <w:r w:rsidRPr="008D23B7">
        <w:rPr>
          <w:rFonts w:ascii="Arial" w:hAnsi="Arial" w:cs="Arial"/>
          <w:b/>
          <w:bCs/>
          <w:color w:val="000000" w:themeColor="text1"/>
          <w:sz w:val="24"/>
        </w:rPr>
        <w:t xml:space="preserve">2. </w:t>
      </w:r>
      <w:r w:rsidRPr="008D23B7">
        <w:rPr>
          <w:rFonts w:ascii="Arial" w:hAnsi="宋体" w:cs="Arial"/>
          <w:b/>
          <w:bCs/>
          <w:color w:val="000000" w:themeColor="text1"/>
          <w:sz w:val="24"/>
        </w:rPr>
        <w:t>费用</w:t>
      </w:r>
    </w:p>
    <w:p w14:paraId="770FCBDA" w14:textId="6820DDA4" w:rsidR="00D10071" w:rsidRPr="008D23B7" w:rsidRDefault="00DC13B9">
      <w:pPr>
        <w:spacing w:line="340" w:lineRule="exact"/>
        <w:rPr>
          <w:rFonts w:ascii="Arial" w:hAnsi="Arial" w:cs="Arial"/>
          <w:color w:val="000000" w:themeColor="text1"/>
        </w:rPr>
      </w:pPr>
      <w:r w:rsidRPr="008D23B7">
        <w:rPr>
          <w:rFonts w:ascii="Arial" w:hAnsi="宋体" w:cs="Arial"/>
          <w:color w:val="000000" w:themeColor="text1"/>
        </w:rPr>
        <w:t>甲方应向乙方支付以下费用</w:t>
      </w:r>
      <w:r w:rsidRPr="008D23B7">
        <w:rPr>
          <w:rFonts w:ascii="Arial" w:hAnsi="Arial" w:cs="Arial"/>
          <w:color w:val="000000" w:themeColor="text1"/>
        </w:rPr>
        <w:t xml:space="preserve"> </w:t>
      </w:r>
    </w:p>
    <w:p w14:paraId="340C5FE9" w14:textId="4D5573DF" w:rsidR="00D10071" w:rsidRPr="008D23B7" w:rsidRDefault="00DC13B9">
      <w:pPr>
        <w:spacing w:line="340" w:lineRule="exact"/>
        <w:rPr>
          <w:rFonts w:ascii="Arial" w:hAnsi="Arial" w:cs="Arial"/>
          <w:color w:val="000000" w:themeColor="text1"/>
        </w:rPr>
      </w:pPr>
      <w:r w:rsidRPr="008D23B7">
        <w:rPr>
          <w:rFonts w:ascii="Arial" w:hAnsi="Arial" w:cs="Arial"/>
          <w:color w:val="000000" w:themeColor="text1"/>
        </w:rPr>
        <w:t xml:space="preserve">2.1 </w:t>
      </w:r>
      <w:r w:rsidRPr="008D23B7">
        <w:rPr>
          <w:rFonts w:ascii="Arial" w:hAnsi="宋体" w:cs="Arial"/>
          <w:color w:val="000000" w:themeColor="text1"/>
        </w:rPr>
        <w:t>初次认证费</w:t>
      </w:r>
      <w:r w:rsidRPr="008D23B7">
        <w:rPr>
          <w:rFonts w:ascii="Arial" w:hAnsi="Arial" w:cs="Arial"/>
          <w:color w:val="000000" w:themeColor="text1"/>
        </w:rPr>
        <w:t xml:space="preserve"> </w:t>
      </w:r>
      <w:r w:rsidRPr="008D23B7">
        <w:rPr>
          <w:rFonts w:ascii="Arial" w:hAnsi="宋体" w:cs="Arial"/>
          <w:color w:val="000000" w:themeColor="text1"/>
          <w:spacing w:val="-6"/>
        </w:rPr>
        <w:t>￥</w:t>
      </w:r>
      <w:r w:rsidRPr="008D23B7">
        <w:rPr>
          <w:rFonts w:ascii="Arial" w:hAnsi="Arial" w:cs="Arial"/>
          <w:color w:val="000000" w:themeColor="text1"/>
          <w:u w:val="single"/>
        </w:rPr>
        <w:t xml:space="preserve">    </w:t>
      </w:r>
      <w:r w:rsidRPr="008D23B7">
        <w:rPr>
          <w:rFonts w:ascii="Arial" w:hAnsi="Arial" w:cs="Arial" w:hint="eastAsia"/>
          <w:color w:val="000000" w:themeColor="text1"/>
          <w:u w:val="single"/>
        </w:rPr>
        <w:t xml:space="preserve">    </w:t>
      </w:r>
      <w:r w:rsidRPr="008D23B7">
        <w:rPr>
          <w:rFonts w:ascii="Arial" w:hAnsi="Arial" w:cs="Arial"/>
          <w:color w:val="000000" w:themeColor="text1"/>
          <w:u w:val="single"/>
        </w:rPr>
        <w:t xml:space="preserve">   </w:t>
      </w:r>
      <w:r w:rsidRPr="008D23B7">
        <w:rPr>
          <w:rFonts w:ascii="Arial" w:hAnsi="宋体" w:cs="Arial"/>
          <w:color w:val="000000" w:themeColor="text1"/>
        </w:rPr>
        <w:t>元整</w:t>
      </w:r>
      <w:r w:rsidR="00920A9A">
        <w:rPr>
          <w:rFonts w:ascii="Arial" w:hAnsi="Arial" w:cs="Arial" w:hint="eastAsia"/>
          <w:color w:val="000000" w:themeColor="text1"/>
        </w:rPr>
        <w:t>（</w:t>
      </w:r>
      <w:r w:rsidRPr="008D23B7">
        <w:rPr>
          <w:rFonts w:ascii="Arial" w:hAnsi="宋体" w:cs="Arial"/>
          <w:color w:val="000000" w:themeColor="text1"/>
        </w:rPr>
        <w:t>大写</w:t>
      </w:r>
      <w:r w:rsidRPr="008D23B7">
        <w:rPr>
          <w:rFonts w:ascii="Arial" w:hAnsi="Arial" w:cs="Arial"/>
          <w:color w:val="000000" w:themeColor="text1"/>
          <w:u w:val="single"/>
        </w:rPr>
        <w:t xml:space="preserve">      </w:t>
      </w:r>
      <w:r w:rsidRPr="008D23B7">
        <w:rPr>
          <w:rFonts w:ascii="Arial" w:hAnsi="Arial" w:cs="Arial" w:hint="eastAsia"/>
          <w:color w:val="000000" w:themeColor="text1"/>
          <w:u w:val="single"/>
        </w:rPr>
        <w:t xml:space="preserve">     </w:t>
      </w:r>
      <w:r w:rsidRPr="008D23B7">
        <w:rPr>
          <w:rFonts w:ascii="Arial" w:hAnsi="Arial" w:cs="Arial"/>
          <w:color w:val="000000" w:themeColor="text1"/>
          <w:u w:val="single"/>
        </w:rPr>
        <w:t xml:space="preserve">   </w:t>
      </w:r>
      <w:r w:rsidRPr="008D23B7">
        <w:rPr>
          <w:rFonts w:ascii="Arial" w:hAnsi="宋体" w:cs="Arial"/>
          <w:color w:val="000000" w:themeColor="text1"/>
        </w:rPr>
        <w:t>元整</w:t>
      </w:r>
      <w:r w:rsidR="00920A9A">
        <w:rPr>
          <w:rFonts w:ascii="Arial" w:hAnsi="Arial" w:cs="Arial" w:hint="eastAsia"/>
          <w:color w:val="000000" w:themeColor="text1"/>
        </w:rPr>
        <w:t>）</w:t>
      </w:r>
      <w:r w:rsidRPr="008D23B7">
        <w:rPr>
          <w:rFonts w:ascii="Arial" w:hAnsi="宋体" w:cs="Arial"/>
          <w:color w:val="000000" w:themeColor="text1"/>
        </w:rPr>
        <w:t>。</w:t>
      </w:r>
    </w:p>
    <w:p w14:paraId="59C82EE8" w14:textId="3C91FA6D" w:rsidR="00D10071" w:rsidRDefault="00DC13B9">
      <w:pPr>
        <w:spacing w:line="340" w:lineRule="exact"/>
        <w:ind w:left="420" w:hangingChars="200" w:hanging="420"/>
        <w:rPr>
          <w:rFonts w:ascii="Arial" w:hAnsi="宋体" w:cs="Arial"/>
          <w:color w:val="000000" w:themeColor="text1"/>
        </w:rPr>
      </w:pPr>
      <w:r w:rsidRPr="008D23B7">
        <w:rPr>
          <w:rFonts w:ascii="Arial" w:hAnsi="Arial" w:cs="Arial"/>
          <w:color w:val="000000" w:themeColor="text1"/>
        </w:rPr>
        <w:t xml:space="preserve">2.2 </w:t>
      </w:r>
      <w:r w:rsidR="00E54C76">
        <w:rPr>
          <w:rFonts w:ascii="Arial" w:hAnsi="Arial" w:cs="Arial" w:hint="eastAsia"/>
          <w:color w:val="000000" w:themeColor="text1"/>
        </w:rPr>
        <w:t>每次</w:t>
      </w:r>
      <w:r w:rsidRPr="008D23B7">
        <w:rPr>
          <w:rFonts w:ascii="Arial" w:hAnsi="宋体" w:cs="Arial"/>
          <w:color w:val="000000" w:themeColor="text1"/>
        </w:rPr>
        <w:t>监督审核费</w:t>
      </w:r>
      <w:r w:rsidRPr="008D23B7">
        <w:rPr>
          <w:rFonts w:ascii="Arial" w:hAnsi="Arial" w:cs="Arial"/>
          <w:color w:val="000000" w:themeColor="text1"/>
        </w:rPr>
        <w:t xml:space="preserve"> </w:t>
      </w:r>
      <w:r w:rsidRPr="008D23B7">
        <w:rPr>
          <w:rFonts w:ascii="Arial" w:hAnsi="宋体" w:cs="Arial"/>
          <w:color w:val="000000" w:themeColor="text1"/>
          <w:spacing w:val="-6"/>
        </w:rPr>
        <w:t>￥</w:t>
      </w:r>
      <w:r w:rsidRPr="008D23B7">
        <w:rPr>
          <w:rFonts w:ascii="Arial" w:hAnsi="Arial" w:cs="Arial"/>
          <w:color w:val="000000" w:themeColor="text1"/>
          <w:u w:val="single"/>
        </w:rPr>
        <w:t xml:space="preserve">   </w:t>
      </w:r>
      <w:r w:rsidRPr="008D23B7">
        <w:rPr>
          <w:rFonts w:ascii="Arial" w:hAnsi="Arial" w:cs="Arial" w:hint="eastAsia"/>
          <w:color w:val="000000" w:themeColor="text1"/>
          <w:u w:val="single"/>
        </w:rPr>
        <w:t xml:space="preserve">     </w:t>
      </w:r>
      <w:r w:rsidRPr="008D23B7">
        <w:rPr>
          <w:rFonts w:ascii="Arial" w:hAnsi="Arial" w:cs="Arial"/>
          <w:color w:val="000000" w:themeColor="text1"/>
          <w:u w:val="single"/>
        </w:rPr>
        <w:t xml:space="preserve">   </w:t>
      </w:r>
      <w:r w:rsidRPr="008D23B7">
        <w:rPr>
          <w:rFonts w:ascii="Arial" w:hAnsi="宋体" w:cs="Arial"/>
          <w:color w:val="000000" w:themeColor="text1"/>
        </w:rPr>
        <w:t>元整</w:t>
      </w:r>
      <w:r w:rsidR="00920A9A">
        <w:rPr>
          <w:rFonts w:ascii="Arial" w:hAnsi="宋体" w:cs="Arial" w:hint="eastAsia"/>
          <w:color w:val="000000" w:themeColor="text1"/>
        </w:rPr>
        <w:t>（</w:t>
      </w:r>
      <w:r w:rsidRPr="008D23B7">
        <w:rPr>
          <w:rFonts w:ascii="Arial" w:hAnsi="宋体" w:cs="Arial"/>
          <w:color w:val="000000" w:themeColor="text1"/>
        </w:rPr>
        <w:t>大写</w:t>
      </w:r>
      <w:r w:rsidRPr="008D23B7">
        <w:rPr>
          <w:rFonts w:ascii="Arial" w:hAnsi="Arial" w:cs="Arial"/>
          <w:color w:val="000000" w:themeColor="text1"/>
          <w:u w:val="single"/>
        </w:rPr>
        <w:t xml:space="preserve">   </w:t>
      </w:r>
      <w:r w:rsidRPr="008D23B7">
        <w:rPr>
          <w:rFonts w:ascii="Arial" w:hAnsi="Arial" w:cs="Arial" w:hint="eastAsia"/>
          <w:color w:val="000000" w:themeColor="text1"/>
          <w:u w:val="single"/>
        </w:rPr>
        <w:t xml:space="preserve">         </w:t>
      </w:r>
      <w:r w:rsidRPr="008D23B7">
        <w:rPr>
          <w:rFonts w:ascii="Arial" w:hAnsi="Arial" w:cs="Arial"/>
          <w:color w:val="000000" w:themeColor="text1"/>
          <w:u w:val="single"/>
        </w:rPr>
        <w:t xml:space="preserve">  </w:t>
      </w:r>
      <w:r w:rsidRPr="008D23B7">
        <w:rPr>
          <w:rFonts w:ascii="Arial" w:hAnsi="宋体" w:cs="Arial"/>
          <w:color w:val="000000" w:themeColor="text1"/>
        </w:rPr>
        <w:t>元整</w:t>
      </w:r>
      <w:r w:rsidR="00920A9A">
        <w:rPr>
          <w:rFonts w:ascii="Arial" w:hAnsi="Arial" w:cs="Arial" w:hint="eastAsia"/>
          <w:color w:val="000000" w:themeColor="text1"/>
        </w:rPr>
        <w:t>）</w:t>
      </w:r>
      <w:r w:rsidRPr="008D23B7">
        <w:rPr>
          <w:rFonts w:ascii="Arial" w:hAnsi="宋体" w:cs="Arial"/>
          <w:color w:val="000000" w:themeColor="text1"/>
        </w:rPr>
        <w:t>。</w:t>
      </w:r>
    </w:p>
    <w:p w14:paraId="6FBC5C23" w14:textId="20C1DB50" w:rsidR="00D10071" w:rsidRPr="008D23B7" w:rsidRDefault="00DC13B9">
      <w:pPr>
        <w:spacing w:line="340" w:lineRule="exact"/>
        <w:ind w:left="420" w:hangingChars="200" w:hanging="420"/>
        <w:rPr>
          <w:rFonts w:ascii="Arial" w:hAnsi="Arial" w:cs="Arial"/>
          <w:color w:val="000000" w:themeColor="text1"/>
        </w:rPr>
      </w:pPr>
      <w:r w:rsidRPr="008D23B7">
        <w:rPr>
          <w:rFonts w:ascii="Arial" w:hAnsi="Arial" w:cs="Arial"/>
          <w:color w:val="000000" w:themeColor="text1"/>
        </w:rPr>
        <w:t>2.</w:t>
      </w:r>
      <w:r w:rsidR="00E54C76">
        <w:rPr>
          <w:rFonts w:ascii="Arial" w:hAnsi="Arial" w:cs="Arial" w:hint="eastAsia"/>
          <w:color w:val="000000" w:themeColor="text1"/>
        </w:rPr>
        <w:t>3</w:t>
      </w:r>
      <w:r w:rsidRPr="008D23B7">
        <w:rPr>
          <w:rFonts w:ascii="Arial" w:hAnsi="Arial" w:cs="Arial"/>
          <w:color w:val="000000" w:themeColor="text1"/>
        </w:rPr>
        <w:t xml:space="preserve"> </w:t>
      </w:r>
      <w:r w:rsidRPr="008D23B7">
        <w:rPr>
          <w:rFonts w:ascii="Arial" w:hAnsi="宋体" w:cs="Arial"/>
          <w:color w:val="000000" w:themeColor="text1"/>
        </w:rPr>
        <w:t>再认证费</w:t>
      </w:r>
      <w:r w:rsidRPr="008D23B7">
        <w:rPr>
          <w:rFonts w:ascii="Arial" w:hAnsi="Arial" w:cs="Arial"/>
          <w:color w:val="000000" w:themeColor="text1"/>
        </w:rPr>
        <w:t xml:space="preserve"> </w:t>
      </w:r>
      <w:r w:rsidRPr="008D23B7">
        <w:rPr>
          <w:rFonts w:ascii="Arial" w:hAnsi="宋体" w:cs="Arial"/>
          <w:color w:val="000000" w:themeColor="text1"/>
          <w:spacing w:val="-6"/>
        </w:rPr>
        <w:t>￥</w:t>
      </w:r>
      <w:r w:rsidRPr="008D23B7">
        <w:rPr>
          <w:rFonts w:ascii="Arial" w:hAnsi="Arial" w:cs="Arial"/>
          <w:color w:val="000000" w:themeColor="text1"/>
          <w:u w:val="single"/>
        </w:rPr>
        <w:t xml:space="preserve">     </w:t>
      </w:r>
      <w:r w:rsidRPr="008D23B7">
        <w:rPr>
          <w:rFonts w:ascii="Arial" w:hAnsi="Arial" w:cs="Arial" w:hint="eastAsia"/>
          <w:color w:val="000000" w:themeColor="text1"/>
          <w:u w:val="single"/>
        </w:rPr>
        <w:t xml:space="preserve"> </w:t>
      </w:r>
      <w:r w:rsidRPr="008D23B7">
        <w:rPr>
          <w:rFonts w:ascii="Arial" w:hAnsi="Arial" w:cs="Arial"/>
          <w:color w:val="000000" w:themeColor="text1"/>
          <w:u w:val="single"/>
        </w:rPr>
        <w:t xml:space="preserve"> </w:t>
      </w:r>
      <w:r w:rsidRPr="008D23B7">
        <w:rPr>
          <w:rFonts w:ascii="Arial" w:hAnsi="Arial" w:cs="Arial" w:hint="eastAsia"/>
          <w:color w:val="000000" w:themeColor="text1"/>
          <w:u w:val="single"/>
        </w:rPr>
        <w:t xml:space="preserve">    </w:t>
      </w:r>
      <w:r w:rsidRPr="008D23B7">
        <w:rPr>
          <w:rFonts w:ascii="Arial" w:hAnsi="Arial" w:cs="Arial"/>
          <w:color w:val="000000" w:themeColor="text1"/>
          <w:u w:val="single"/>
        </w:rPr>
        <w:t xml:space="preserve">  </w:t>
      </w:r>
      <w:r w:rsidRPr="008D23B7">
        <w:rPr>
          <w:rFonts w:ascii="Arial" w:hAnsi="宋体" w:cs="Arial"/>
          <w:color w:val="000000" w:themeColor="text1"/>
        </w:rPr>
        <w:t>元整</w:t>
      </w:r>
      <w:r w:rsidR="00920A9A">
        <w:rPr>
          <w:rFonts w:ascii="Arial" w:hAnsi="宋体" w:cs="Arial" w:hint="eastAsia"/>
          <w:color w:val="000000" w:themeColor="text1"/>
        </w:rPr>
        <w:t>（</w:t>
      </w:r>
      <w:r w:rsidRPr="008D23B7">
        <w:rPr>
          <w:rFonts w:ascii="Arial" w:hAnsi="宋体" w:cs="Arial"/>
          <w:color w:val="000000" w:themeColor="text1"/>
        </w:rPr>
        <w:t>大写</w:t>
      </w:r>
      <w:r w:rsidRPr="008D23B7">
        <w:rPr>
          <w:rFonts w:ascii="Arial" w:hAnsi="Arial" w:cs="Arial"/>
          <w:color w:val="000000" w:themeColor="text1"/>
          <w:u w:val="single"/>
        </w:rPr>
        <w:t xml:space="preserve">   </w:t>
      </w:r>
      <w:r w:rsidRPr="008D23B7">
        <w:rPr>
          <w:rFonts w:ascii="Arial" w:hAnsi="Arial" w:cs="Arial" w:hint="eastAsia"/>
          <w:color w:val="000000" w:themeColor="text1"/>
          <w:u w:val="single"/>
        </w:rPr>
        <w:t xml:space="preserve">        </w:t>
      </w:r>
      <w:r w:rsidRPr="008D23B7">
        <w:rPr>
          <w:rFonts w:ascii="Arial" w:hAnsi="Arial" w:cs="Arial"/>
          <w:color w:val="000000" w:themeColor="text1"/>
          <w:u w:val="single"/>
        </w:rPr>
        <w:t xml:space="preserve">   </w:t>
      </w:r>
      <w:r w:rsidRPr="008D23B7">
        <w:rPr>
          <w:rFonts w:ascii="Arial" w:hAnsi="宋体" w:cs="Arial"/>
          <w:color w:val="000000" w:themeColor="text1"/>
        </w:rPr>
        <w:t>元整</w:t>
      </w:r>
      <w:r w:rsidR="00920A9A">
        <w:rPr>
          <w:rFonts w:ascii="Arial" w:hAnsi="Arial" w:cs="Arial" w:hint="eastAsia"/>
          <w:color w:val="000000" w:themeColor="text1"/>
        </w:rPr>
        <w:t>）</w:t>
      </w:r>
      <w:r w:rsidRPr="008D23B7">
        <w:rPr>
          <w:rFonts w:ascii="Arial" w:hAnsi="宋体" w:cs="Arial"/>
          <w:color w:val="000000" w:themeColor="text1"/>
        </w:rPr>
        <w:t>。</w:t>
      </w:r>
    </w:p>
    <w:p w14:paraId="28278D19" w14:textId="5E02AA6B" w:rsidR="00D10071" w:rsidRPr="008D23B7" w:rsidRDefault="00DC13B9">
      <w:pPr>
        <w:spacing w:line="340" w:lineRule="exact"/>
        <w:ind w:left="420" w:hangingChars="200" w:hanging="420"/>
        <w:rPr>
          <w:rFonts w:ascii="Arial" w:hAnsi="Arial" w:cs="Arial"/>
          <w:color w:val="000000" w:themeColor="text1"/>
        </w:rPr>
      </w:pPr>
      <w:r w:rsidRPr="008D23B7">
        <w:rPr>
          <w:rFonts w:ascii="Arial" w:hAnsi="Arial" w:cs="Arial"/>
          <w:color w:val="000000" w:themeColor="text1"/>
        </w:rPr>
        <w:t>2.</w:t>
      </w:r>
      <w:r w:rsidR="00E54C76">
        <w:rPr>
          <w:rFonts w:ascii="Arial" w:hAnsi="Arial" w:cs="Arial" w:hint="eastAsia"/>
          <w:color w:val="000000" w:themeColor="text1"/>
        </w:rPr>
        <w:t>4</w:t>
      </w:r>
      <w:r w:rsidRPr="008D23B7">
        <w:rPr>
          <w:rFonts w:ascii="Arial" w:hAnsi="Arial" w:cs="Arial"/>
          <w:color w:val="000000" w:themeColor="text1"/>
        </w:rPr>
        <w:t xml:space="preserve"> </w:t>
      </w:r>
      <w:r w:rsidRPr="008D23B7">
        <w:rPr>
          <w:rFonts w:ascii="Arial" w:hAnsi="宋体" w:cs="Arial"/>
          <w:color w:val="000000" w:themeColor="text1"/>
        </w:rPr>
        <w:t>以上费用在相应</w:t>
      </w:r>
      <w:r w:rsidRPr="008D23B7">
        <w:rPr>
          <w:rFonts w:ascii="Arial" w:hAnsi="宋体" w:cs="Arial" w:hint="eastAsia"/>
          <w:color w:val="000000" w:themeColor="text1"/>
        </w:rPr>
        <w:t>的现场</w:t>
      </w:r>
      <w:r w:rsidRPr="008D23B7">
        <w:rPr>
          <w:rFonts w:ascii="Arial" w:hAnsi="宋体" w:cs="Arial"/>
          <w:color w:val="000000" w:themeColor="text1"/>
        </w:rPr>
        <w:t>审核前至少一周</w:t>
      </w:r>
      <w:r w:rsidRPr="008D23B7">
        <w:rPr>
          <w:rFonts w:ascii="Arial" w:hAnsi="宋体" w:cs="Arial" w:hint="eastAsia"/>
          <w:color w:val="000000" w:themeColor="text1"/>
        </w:rPr>
        <w:t>支付</w:t>
      </w:r>
      <w:r w:rsidRPr="008D23B7">
        <w:rPr>
          <w:rFonts w:ascii="Arial" w:hAnsi="宋体" w:cs="Arial"/>
          <w:color w:val="000000" w:themeColor="text1"/>
        </w:rPr>
        <w:t>。</w:t>
      </w:r>
    </w:p>
    <w:p w14:paraId="105CBE98" w14:textId="5CABE1B3" w:rsidR="00D10071" w:rsidRPr="008D23B7" w:rsidRDefault="00DC13B9">
      <w:pPr>
        <w:spacing w:line="340" w:lineRule="exact"/>
        <w:ind w:left="420" w:hangingChars="200" w:hanging="420"/>
        <w:rPr>
          <w:rFonts w:ascii="Arial" w:hAnsi="宋体" w:cs="Arial"/>
          <w:color w:val="000000" w:themeColor="text1"/>
        </w:rPr>
      </w:pPr>
      <w:r w:rsidRPr="008D23B7">
        <w:rPr>
          <w:rFonts w:ascii="Arial" w:hAnsi="Arial" w:cs="Arial"/>
          <w:color w:val="000000" w:themeColor="text1"/>
        </w:rPr>
        <w:t>2.</w:t>
      </w:r>
      <w:r w:rsidR="00E54C76">
        <w:rPr>
          <w:rFonts w:ascii="Arial" w:hAnsi="Arial" w:cs="Arial" w:hint="eastAsia"/>
          <w:color w:val="000000" w:themeColor="text1"/>
        </w:rPr>
        <w:t>5</w:t>
      </w:r>
      <w:r w:rsidRPr="008D23B7">
        <w:rPr>
          <w:rFonts w:ascii="Arial" w:hAnsi="宋体" w:cs="Arial"/>
          <w:color w:val="000000" w:themeColor="text1"/>
        </w:rPr>
        <w:t>乙方派出人员进行访问、审核</w:t>
      </w:r>
      <w:r w:rsidR="00C92962" w:rsidRPr="008D23B7">
        <w:rPr>
          <w:rFonts w:ascii="Arial" w:hAnsi="宋体" w:cs="Arial" w:hint="eastAsia"/>
          <w:color w:val="000000" w:themeColor="text1"/>
        </w:rPr>
        <w:t>/</w:t>
      </w:r>
      <w:r w:rsidR="00C92962" w:rsidRPr="008D23B7">
        <w:rPr>
          <w:rFonts w:ascii="Arial" w:hAnsi="宋体" w:cs="Arial" w:hint="eastAsia"/>
          <w:color w:val="000000" w:themeColor="text1"/>
        </w:rPr>
        <w:t>审查</w:t>
      </w:r>
      <w:r w:rsidRPr="008D23B7">
        <w:rPr>
          <w:rFonts w:ascii="Arial" w:hAnsi="宋体" w:cs="Arial"/>
          <w:color w:val="000000" w:themeColor="text1"/>
        </w:rPr>
        <w:t>所发生的食、宿、交通等</w:t>
      </w:r>
      <w:r w:rsidRPr="008D23B7">
        <w:rPr>
          <w:rFonts w:ascii="Arial" w:hAnsi="宋体" w:cs="Arial" w:hint="eastAsia"/>
          <w:color w:val="000000" w:themeColor="text1"/>
        </w:rPr>
        <w:t>差旅</w:t>
      </w:r>
      <w:r w:rsidRPr="008D23B7">
        <w:rPr>
          <w:rFonts w:ascii="Arial" w:hAnsi="宋体" w:cs="Arial"/>
          <w:color w:val="000000" w:themeColor="text1"/>
        </w:rPr>
        <w:t>费用按实际支出由甲方承担。</w:t>
      </w:r>
    </w:p>
    <w:p w14:paraId="4DCDE361" w14:textId="77777777" w:rsidR="00D10071" w:rsidRPr="008D23B7" w:rsidRDefault="00DC13B9">
      <w:pPr>
        <w:spacing w:before="160" w:line="360" w:lineRule="exact"/>
        <w:rPr>
          <w:rFonts w:ascii="Arial" w:hAnsi="Arial" w:cs="Arial"/>
          <w:b/>
          <w:bCs/>
          <w:color w:val="000000" w:themeColor="text1"/>
          <w:sz w:val="24"/>
        </w:rPr>
      </w:pPr>
      <w:r w:rsidRPr="008D23B7">
        <w:rPr>
          <w:rFonts w:ascii="Arial" w:hAnsi="Arial" w:cs="Arial"/>
          <w:b/>
          <w:bCs/>
          <w:color w:val="000000" w:themeColor="text1"/>
          <w:sz w:val="24"/>
        </w:rPr>
        <w:t>3</w:t>
      </w:r>
      <w:r w:rsidRPr="008D23B7">
        <w:rPr>
          <w:rFonts w:ascii="Arial" w:hAnsi="宋体" w:cs="Arial"/>
          <w:b/>
          <w:bCs/>
          <w:color w:val="000000" w:themeColor="text1"/>
          <w:sz w:val="24"/>
        </w:rPr>
        <w:t>．甲方承诺</w:t>
      </w:r>
    </w:p>
    <w:p w14:paraId="6E98E0E5" w14:textId="77777777" w:rsidR="00D10071" w:rsidRPr="008D23B7" w:rsidRDefault="00DC13B9">
      <w:pPr>
        <w:spacing w:line="340" w:lineRule="exact"/>
        <w:ind w:left="420" w:hangingChars="200" w:hanging="420"/>
        <w:rPr>
          <w:rFonts w:ascii="Arial" w:hAnsi="Arial" w:cs="Arial"/>
          <w:color w:val="000000" w:themeColor="text1"/>
        </w:rPr>
      </w:pPr>
      <w:r w:rsidRPr="008D23B7">
        <w:rPr>
          <w:rFonts w:ascii="Arial" w:hAnsi="Arial" w:cs="Arial"/>
          <w:color w:val="000000" w:themeColor="text1"/>
        </w:rPr>
        <w:t xml:space="preserve">3.1 </w:t>
      </w:r>
      <w:r w:rsidRPr="008D23B7">
        <w:rPr>
          <w:rFonts w:ascii="Arial" w:hAnsi="宋体" w:cs="Arial"/>
          <w:color w:val="000000" w:themeColor="text1"/>
        </w:rPr>
        <w:t>甲方获证后持续有效运行管理体系</w:t>
      </w:r>
      <w:r w:rsidRPr="008D23B7">
        <w:rPr>
          <w:rFonts w:ascii="Arial" w:hAnsi="宋体" w:cs="Arial" w:hint="eastAsia"/>
          <w:color w:val="000000" w:themeColor="text1"/>
        </w:rPr>
        <w:t>/</w:t>
      </w:r>
      <w:r w:rsidRPr="008D23B7">
        <w:rPr>
          <w:rFonts w:ascii="Arial" w:hAnsi="宋体" w:cs="Arial" w:hint="eastAsia"/>
          <w:color w:val="000000" w:themeColor="text1"/>
        </w:rPr>
        <w:t>服务承诺</w:t>
      </w:r>
      <w:r w:rsidRPr="008D23B7">
        <w:rPr>
          <w:rFonts w:ascii="Arial" w:hAnsi="宋体" w:cs="Arial"/>
          <w:color w:val="000000" w:themeColor="text1"/>
        </w:rPr>
        <w:t>。</w:t>
      </w:r>
    </w:p>
    <w:p w14:paraId="79F8972A" w14:textId="77777777" w:rsidR="00D10071" w:rsidRPr="008D23B7" w:rsidRDefault="00DC13B9">
      <w:pPr>
        <w:spacing w:line="340" w:lineRule="exact"/>
        <w:rPr>
          <w:rFonts w:ascii="Arial" w:hAnsi="Arial" w:cs="Arial"/>
          <w:color w:val="000000" w:themeColor="text1"/>
        </w:rPr>
      </w:pPr>
      <w:r w:rsidRPr="008D23B7">
        <w:rPr>
          <w:rFonts w:ascii="Arial" w:hAnsi="Arial" w:cs="Arial"/>
          <w:color w:val="000000" w:themeColor="text1"/>
        </w:rPr>
        <w:t>3.2</w:t>
      </w:r>
      <w:r w:rsidRPr="008D23B7">
        <w:rPr>
          <w:rFonts w:ascii="Arial" w:hAnsi="Arial" w:cs="Arial"/>
          <w:color w:val="000000" w:themeColor="text1"/>
        </w:rPr>
        <w:t>甲方遵守认证认可相关法律法规，协助认证监督部门的监督检查，对有关事项的询问和调查如实提供相关材料和信息。</w:t>
      </w:r>
    </w:p>
    <w:p w14:paraId="50CC2EB4" w14:textId="77777777" w:rsidR="00D10071" w:rsidRPr="008D23B7" w:rsidRDefault="00DC13B9">
      <w:pPr>
        <w:spacing w:line="340" w:lineRule="exact"/>
        <w:rPr>
          <w:rFonts w:ascii="Arial" w:hAnsi="Arial" w:cs="Arial"/>
          <w:color w:val="000000" w:themeColor="text1"/>
        </w:rPr>
      </w:pPr>
      <w:r w:rsidRPr="008D23B7">
        <w:rPr>
          <w:rFonts w:ascii="Arial" w:hAnsi="Arial" w:cs="Arial"/>
          <w:color w:val="000000" w:themeColor="text1"/>
        </w:rPr>
        <w:t>3.3</w:t>
      </w:r>
      <w:r w:rsidRPr="008D23B7">
        <w:rPr>
          <w:rFonts w:ascii="Arial" w:hAnsi="Arial" w:cs="Arial"/>
          <w:color w:val="000000" w:themeColor="text1"/>
        </w:rPr>
        <w:t>甲方获得认证后，发生相关情况的变更时，应及时向乙方报告。（如：客户及相关方有重大投诉；生产的产品或服务被执法监管部门认定不符合法定要求；发生产品或服务质量安全事故、环境事故、安全事故、食品安全事故；法律地位、生产经营状况、组织状态或所有权变更；取得的行政许可资格、强制性认证或其他资质证书变更；法定代表人、最高管理者、管理者代表变更；生产经营或服务的工作场所变更；管理体系覆盖的活动范围变更；管理体系和重要过程的重大变更；出现影响管理体系</w:t>
      </w:r>
      <w:r w:rsidRPr="008D23B7">
        <w:rPr>
          <w:rFonts w:ascii="Arial" w:hAnsi="Arial" w:cs="Arial" w:hint="eastAsia"/>
          <w:color w:val="000000" w:themeColor="text1"/>
        </w:rPr>
        <w:t>/</w:t>
      </w:r>
      <w:r w:rsidRPr="008D23B7">
        <w:rPr>
          <w:rFonts w:ascii="Arial" w:hAnsi="Arial" w:cs="Arial" w:hint="eastAsia"/>
          <w:color w:val="000000" w:themeColor="text1"/>
        </w:rPr>
        <w:t>服务</w:t>
      </w:r>
      <w:r w:rsidRPr="008D23B7">
        <w:rPr>
          <w:rFonts w:ascii="Arial" w:hAnsi="Arial" w:cs="Arial"/>
          <w:color w:val="000000" w:themeColor="text1"/>
        </w:rPr>
        <w:t>运行的其他重要情况）。</w:t>
      </w:r>
      <w:r w:rsidRPr="008D23B7">
        <w:rPr>
          <w:rFonts w:ascii="Arial" w:hAnsi="Arial" w:cs="Arial"/>
          <w:color w:val="000000" w:themeColor="text1"/>
        </w:rPr>
        <w:t xml:space="preserve"> </w:t>
      </w:r>
    </w:p>
    <w:p w14:paraId="44288063" w14:textId="77777777" w:rsidR="00D10071" w:rsidRPr="008D23B7" w:rsidRDefault="00DC13B9">
      <w:pPr>
        <w:spacing w:line="340" w:lineRule="exact"/>
        <w:rPr>
          <w:rFonts w:ascii="Arial" w:hAnsi="Arial" w:cs="Arial"/>
          <w:color w:val="000000" w:themeColor="text1"/>
        </w:rPr>
      </w:pPr>
      <w:r w:rsidRPr="008D23B7">
        <w:rPr>
          <w:rFonts w:ascii="Arial" w:hAnsi="Arial" w:cs="Arial"/>
          <w:color w:val="000000" w:themeColor="text1"/>
        </w:rPr>
        <w:t>3.4</w:t>
      </w:r>
      <w:r w:rsidRPr="008D23B7">
        <w:rPr>
          <w:rFonts w:ascii="Arial" w:hAnsi="Arial" w:cs="Arial"/>
          <w:color w:val="000000" w:themeColor="text1"/>
        </w:rPr>
        <w:t>甲方获得认证后正确使用认证证书、认证标志和有关信息、正确对外广告宣传其获得认证注册资格，</w:t>
      </w:r>
      <w:proofErr w:type="gramStart"/>
      <w:r w:rsidRPr="008D23B7">
        <w:rPr>
          <w:rFonts w:ascii="Arial" w:hAnsi="Arial" w:cs="Arial"/>
          <w:color w:val="000000" w:themeColor="text1"/>
        </w:rPr>
        <w:t>不</w:t>
      </w:r>
      <w:proofErr w:type="gramEnd"/>
      <w:r w:rsidRPr="008D23B7">
        <w:rPr>
          <w:rFonts w:ascii="Arial" w:hAnsi="Arial" w:cs="Arial"/>
          <w:color w:val="000000" w:themeColor="text1"/>
        </w:rPr>
        <w:t>擅自利用管理体系认证证书和相关文字、符号误导公众认为其产品或服务通过认证。</w:t>
      </w:r>
    </w:p>
    <w:p w14:paraId="60D23D5D" w14:textId="77777777" w:rsidR="00D10071" w:rsidRPr="008D23B7" w:rsidRDefault="00DC13B9">
      <w:pPr>
        <w:spacing w:line="340" w:lineRule="exact"/>
        <w:ind w:left="420" w:hangingChars="200" w:hanging="420"/>
        <w:rPr>
          <w:rFonts w:ascii="Arial" w:hAnsi="Arial" w:cs="Arial"/>
          <w:color w:val="000000" w:themeColor="text1"/>
        </w:rPr>
      </w:pPr>
      <w:r w:rsidRPr="008D23B7">
        <w:rPr>
          <w:rFonts w:ascii="Arial" w:hAnsi="Arial" w:cs="Arial"/>
          <w:color w:val="000000" w:themeColor="text1"/>
        </w:rPr>
        <w:t>3.5</w:t>
      </w:r>
      <w:r w:rsidRPr="008D23B7">
        <w:rPr>
          <w:rFonts w:ascii="Arial" w:hAnsi="宋体" w:cs="Arial"/>
          <w:color w:val="000000" w:themeColor="text1"/>
        </w:rPr>
        <w:t>甲方了解所有条款，并同意遵守乙方的所有认证要求。</w:t>
      </w:r>
    </w:p>
    <w:p w14:paraId="7C890C19" w14:textId="251BAA8F" w:rsidR="00D10071" w:rsidRPr="008D23B7" w:rsidRDefault="00DC13B9">
      <w:pPr>
        <w:spacing w:line="340" w:lineRule="exact"/>
        <w:ind w:left="420" w:hangingChars="200" w:hanging="420"/>
        <w:rPr>
          <w:rFonts w:ascii="Arial" w:hAnsi="宋体" w:cs="Arial"/>
          <w:color w:val="000000" w:themeColor="text1"/>
        </w:rPr>
      </w:pPr>
      <w:r w:rsidRPr="008D23B7">
        <w:rPr>
          <w:rFonts w:ascii="Arial" w:hAnsi="Arial" w:cs="Arial"/>
          <w:color w:val="000000" w:themeColor="text1"/>
        </w:rPr>
        <w:t>3.6</w:t>
      </w:r>
      <w:r w:rsidRPr="008D23B7">
        <w:rPr>
          <w:rFonts w:ascii="Arial" w:hAnsi="宋体" w:cs="Arial"/>
          <w:color w:val="000000" w:themeColor="text1"/>
        </w:rPr>
        <w:t>甲方接受乙方及乙方相关主管机构实施的见证评审、确认审核和</w:t>
      </w:r>
      <w:r w:rsidRPr="008D23B7">
        <w:rPr>
          <w:rFonts w:ascii="Arial" w:hAnsi="Arial" w:cs="Arial"/>
          <w:color w:val="000000" w:themeColor="text1"/>
        </w:rPr>
        <w:t>/</w:t>
      </w:r>
      <w:r w:rsidR="00CB7DD1">
        <w:rPr>
          <w:rFonts w:ascii="Arial" w:hAnsi="宋体" w:cs="Arial"/>
          <w:color w:val="000000" w:themeColor="text1"/>
        </w:rPr>
        <w:t>或非例行</w:t>
      </w:r>
      <w:r w:rsidR="00CB7DD1">
        <w:rPr>
          <w:rFonts w:ascii="Arial" w:hAnsi="宋体" w:cs="Arial" w:hint="eastAsia"/>
          <w:color w:val="000000" w:themeColor="text1"/>
        </w:rPr>
        <w:t>监督检</w:t>
      </w:r>
      <w:r w:rsidRPr="008D23B7">
        <w:rPr>
          <w:rFonts w:ascii="Arial" w:hAnsi="宋体" w:cs="Arial"/>
          <w:color w:val="000000" w:themeColor="text1"/>
        </w:rPr>
        <w:t>查。</w:t>
      </w:r>
    </w:p>
    <w:p w14:paraId="30A209D4" w14:textId="77777777" w:rsidR="00D10071" w:rsidRPr="008D23B7" w:rsidRDefault="00DC13B9">
      <w:pPr>
        <w:spacing w:before="160" w:line="440" w:lineRule="exact"/>
        <w:rPr>
          <w:rFonts w:ascii="Arial" w:hAnsi="Arial" w:cs="Arial"/>
          <w:b/>
          <w:bCs/>
          <w:color w:val="000000" w:themeColor="text1"/>
          <w:sz w:val="24"/>
        </w:rPr>
      </w:pPr>
      <w:r w:rsidRPr="008D23B7">
        <w:rPr>
          <w:rFonts w:ascii="Arial" w:hAnsi="Arial" w:cs="Arial"/>
          <w:b/>
          <w:bCs/>
          <w:color w:val="000000" w:themeColor="text1"/>
          <w:sz w:val="24"/>
        </w:rPr>
        <w:t>4</w:t>
      </w:r>
      <w:r w:rsidRPr="008D23B7">
        <w:rPr>
          <w:rFonts w:ascii="Arial" w:hAnsi="宋体" w:cs="Arial"/>
          <w:b/>
          <w:bCs/>
          <w:color w:val="000000" w:themeColor="text1"/>
          <w:sz w:val="24"/>
        </w:rPr>
        <w:t>．双方责任和义务</w:t>
      </w:r>
    </w:p>
    <w:p w14:paraId="535FCF79" w14:textId="77777777" w:rsidR="00D10071" w:rsidRPr="008D23B7" w:rsidRDefault="00DC13B9">
      <w:pPr>
        <w:spacing w:line="320" w:lineRule="exact"/>
        <w:rPr>
          <w:rFonts w:ascii="Arial" w:hAnsi="Arial" w:cs="Arial"/>
          <w:color w:val="000000" w:themeColor="text1"/>
        </w:rPr>
      </w:pPr>
      <w:r w:rsidRPr="008D23B7">
        <w:rPr>
          <w:rFonts w:ascii="Arial" w:hAnsi="Arial" w:cs="Arial"/>
          <w:color w:val="000000" w:themeColor="text1"/>
        </w:rPr>
        <w:t>4.1</w:t>
      </w:r>
      <w:r w:rsidRPr="008D23B7">
        <w:rPr>
          <w:rFonts w:ascii="Arial" w:hAnsi="宋体" w:cs="Arial"/>
          <w:color w:val="000000" w:themeColor="text1"/>
        </w:rPr>
        <w:t>甲乙双方遵守《中华人民共和国认证认可条例》和有关认证认可行政法规的规定。</w:t>
      </w:r>
    </w:p>
    <w:p w14:paraId="1DA73D69" w14:textId="77777777" w:rsidR="00D10071" w:rsidRPr="008D23B7" w:rsidRDefault="00DC13B9">
      <w:pPr>
        <w:spacing w:line="320" w:lineRule="exact"/>
        <w:rPr>
          <w:rFonts w:ascii="Arial" w:hAnsi="Arial" w:cs="Arial"/>
          <w:color w:val="000000" w:themeColor="text1"/>
        </w:rPr>
      </w:pPr>
      <w:r w:rsidRPr="008D23B7">
        <w:rPr>
          <w:rFonts w:ascii="Arial" w:hAnsi="Arial" w:cs="Arial"/>
          <w:color w:val="000000" w:themeColor="text1"/>
        </w:rPr>
        <w:t>4.2</w:t>
      </w:r>
      <w:r w:rsidRPr="008D23B7">
        <w:rPr>
          <w:rFonts w:ascii="Arial" w:hAnsi="Arial" w:cs="Arial"/>
          <w:color w:val="000000" w:themeColor="text1"/>
        </w:rPr>
        <w:t>甲方获得认证证书后，乙方受理第三方对甲方有关投诉，通报甲方，与甲方协商解决，确属甲方责任的，由甲方负责解决。</w:t>
      </w:r>
    </w:p>
    <w:p w14:paraId="33EBA090" w14:textId="77777777" w:rsidR="00D10071" w:rsidRPr="008D23B7" w:rsidRDefault="00DC13B9">
      <w:pPr>
        <w:spacing w:line="320" w:lineRule="exact"/>
        <w:rPr>
          <w:rFonts w:ascii="Arial" w:hAnsi="Arial" w:cs="Arial"/>
          <w:color w:val="000000" w:themeColor="text1"/>
        </w:rPr>
      </w:pPr>
      <w:r w:rsidRPr="008D23B7">
        <w:rPr>
          <w:rFonts w:ascii="Arial" w:hAnsi="Arial" w:cs="Arial"/>
          <w:color w:val="000000" w:themeColor="text1"/>
        </w:rPr>
        <w:t>4.3</w:t>
      </w:r>
      <w:r w:rsidRPr="008D23B7">
        <w:rPr>
          <w:rFonts w:ascii="Arial" w:hAnsi="宋体" w:cs="Arial"/>
          <w:color w:val="000000" w:themeColor="text1"/>
        </w:rPr>
        <w:t>双方均不得将对方的保密信息以任何方式泄露给第三方，但法律有要求时除外。</w:t>
      </w:r>
    </w:p>
    <w:p w14:paraId="717B8FB9" w14:textId="77777777" w:rsidR="00D10071" w:rsidRPr="008D23B7" w:rsidRDefault="00DC13B9">
      <w:pPr>
        <w:spacing w:line="320" w:lineRule="exact"/>
        <w:ind w:left="359" w:hangingChars="171" w:hanging="359"/>
        <w:rPr>
          <w:rFonts w:ascii="Arial" w:hAnsi="Arial" w:cs="Arial"/>
          <w:color w:val="000000" w:themeColor="text1"/>
        </w:rPr>
      </w:pPr>
      <w:r w:rsidRPr="008D23B7">
        <w:rPr>
          <w:rFonts w:ascii="Arial" w:hAnsi="Arial" w:cs="Arial"/>
          <w:color w:val="000000" w:themeColor="text1"/>
        </w:rPr>
        <w:t>4.4</w:t>
      </w:r>
      <w:r w:rsidRPr="008D23B7">
        <w:rPr>
          <w:rFonts w:ascii="Arial" w:hAnsi="宋体" w:cs="Arial"/>
          <w:color w:val="000000" w:themeColor="text1"/>
        </w:rPr>
        <w:t>甲方应按时支付审核费及交通差旅费。</w:t>
      </w:r>
    </w:p>
    <w:p w14:paraId="2C459D20" w14:textId="77777777" w:rsidR="00D10071" w:rsidRPr="008D23B7" w:rsidRDefault="00DC13B9">
      <w:pPr>
        <w:spacing w:before="160" w:line="360" w:lineRule="exact"/>
        <w:rPr>
          <w:rFonts w:ascii="Arial" w:hAnsi="Arial" w:cs="Arial"/>
          <w:b/>
          <w:bCs/>
          <w:color w:val="000000" w:themeColor="text1"/>
          <w:sz w:val="24"/>
        </w:rPr>
      </w:pPr>
      <w:r w:rsidRPr="008D23B7">
        <w:rPr>
          <w:rFonts w:ascii="Arial" w:hAnsi="Arial" w:cs="Arial"/>
          <w:b/>
          <w:bCs/>
          <w:color w:val="000000" w:themeColor="text1"/>
          <w:sz w:val="24"/>
        </w:rPr>
        <w:t>5</w:t>
      </w:r>
      <w:r w:rsidRPr="008D23B7">
        <w:rPr>
          <w:rFonts w:ascii="Arial" w:hAnsi="宋体" w:cs="Arial"/>
          <w:b/>
          <w:bCs/>
          <w:color w:val="000000" w:themeColor="text1"/>
          <w:sz w:val="24"/>
        </w:rPr>
        <w:t>．甲方义务和权利</w:t>
      </w:r>
    </w:p>
    <w:p w14:paraId="05A9A447" w14:textId="77777777" w:rsidR="00D10071" w:rsidRPr="008D23B7" w:rsidRDefault="00DC13B9" w:rsidP="00DC176A">
      <w:pPr>
        <w:spacing w:line="320" w:lineRule="exact"/>
        <w:rPr>
          <w:rFonts w:ascii="Arial" w:hAnsi="Arial" w:cs="Arial"/>
          <w:b/>
          <w:bCs/>
          <w:color w:val="000000" w:themeColor="text1"/>
        </w:rPr>
      </w:pPr>
      <w:r w:rsidRPr="008D23B7">
        <w:rPr>
          <w:rFonts w:ascii="Arial" w:hAnsi="Arial" w:cs="Arial"/>
          <w:b/>
          <w:bCs/>
          <w:color w:val="000000" w:themeColor="text1"/>
        </w:rPr>
        <w:t>5.1</w:t>
      </w:r>
      <w:r w:rsidRPr="008D23B7">
        <w:rPr>
          <w:rFonts w:ascii="Arial" w:hAnsi="宋体" w:cs="Arial"/>
          <w:b/>
          <w:bCs/>
          <w:color w:val="000000" w:themeColor="text1"/>
        </w:rPr>
        <w:t>甲方的义务：</w:t>
      </w:r>
    </w:p>
    <w:p w14:paraId="580FEE7D" w14:textId="77777777" w:rsidR="00D10071" w:rsidRPr="008D23B7" w:rsidRDefault="00DC13B9" w:rsidP="00DC176A">
      <w:pPr>
        <w:spacing w:line="320" w:lineRule="exact"/>
        <w:rPr>
          <w:rFonts w:ascii="Arial" w:hAnsi="Arial" w:cs="Arial"/>
          <w:color w:val="000000" w:themeColor="text1"/>
        </w:rPr>
      </w:pPr>
      <w:r w:rsidRPr="008D23B7">
        <w:rPr>
          <w:rFonts w:ascii="Arial" w:hAnsi="Arial" w:cs="Arial"/>
          <w:color w:val="000000" w:themeColor="text1"/>
        </w:rPr>
        <w:t>5.1.1</w:t>
      </w:r>
      <w:r w:rsidRPr="008D23B7">
        <w:rPr>
          <w:rFonts w:ascii="Arial" w:hAnsi="宋体" w:cs="Arial"/>
          <w:color w:val="000000" w:themeColor="text1"/>
        </w:rPr>
        <w:t>始终遵守认证的相关要求。</w:t>
      </w:r>
    </w:p>
    <w:p w14:paraId="763D222D" w14:textId="77777777" w:rsidR="00D10071" w:rsidRPr="008D23B7" w:rsidRDefault="00DC13B9" w:rsidP="00DC176A">
      <w:pPr>
        <w:spacing w:line="320" w:lineRule="exact"/>
        <w:rPr>
          <w:rFonts w:ascii="Arial" w:hAnsi="Arial" w:cs="Arial"/>
          <w:color w:val="000000" w:themeColor="text1"/>
        </w:rPr>
      </w:pPr>
      <w:r w:rsidRPr="008D23B7">
        <w:rPr>
          <w:rFonts w:ascii="Arial" w:hAnsi="Arial" w:cs="Arial"/>
          <w:color w:val="000000" w:themeColor="text1"/>
        </w:rPr>
        <w:lastRenderedPageBreak/>
        <w:t>5.1.2</w:t>
      </w:r>
      <w:r w:rsidRPr="008D23B7">
        <w:rPr>
          <w:rFonts w:ascii="Arial" w:hAnsi="宋体" w:cs="Arial"/>
          <w:color w:val="000000" w:themeColor="text1"/>
        </w:rPr>
        <w:t>按申请文件、认证方案的要求，提供真实充分的信息和记录。</w:t>
      </w:r>
      <w:r w:rsidRPr="008D23B7">
        <w:rPr>
          <w:rFonts w:ascii="Arial" w:hAnsi="宋体" w:cs="Arial"/>
          <w:color w:val="000000" w:themeColor="text1"/>
          <w:spacing w:val="-4"/>
          <w:szCs w:val="21"/>
        </w:rPr>
        <w:t>因弄虚作假造成的全部后果由甲方承担。</w:t>
      </w:r>
    </w:p>
    <w:p w14:paraId="2255005A" w14:textId="77777777" w:rsidR="00D10071" w:rsidRPr="008D23B7" w:rsidRDefault="00DC13B9" w:rsidP="00DC176A">
      <w:pPr>
        <w:spacing w:line="320" w:lineRule="exact"/>
        <w:rPr>
          <w:rFonts w:ascii="Arial" w:hAnsi="Arial" w:cs="Arial"/>
          <w:color w:val="000000" w:themeColor="text1"/>
        </w:rPr>
      </w:pPr>
      <w:r w:rsidRPr="008D23B7">
        <w:rPr>
          <w:rFonts w:ascii="Arial" w:hAnsi="Arial" w:cs="Arial"/>
          <w:color w:val="000000" w:themeColor="text1"/>
        </w:rPr>
        <w:t>5.1.3</w:t>
      </w:r>
      <w:r w:rsidRPr="008D23B7">
        <w:rPr>
          <w:rFonts w:ascii="Arial" w:hAnsi="宋体" w:cs="Arial"/>
          <w:color w:val="000000" w:themeColor="text1"/>
        </w:rPr>
        <w:t>为现场审核组提供必要的交通、食宿、通讯、办公场所及其他必要的工作条件。</w:t>
      </w:r>
    </w:p>
    <w:p w14:paraId="31FB34AB" w14:textId="77777777" w:rsidR="00D10071" w:rsidRPr="008D23B7" w:rsidRDefault="00DC13B9" w:rsidP="00DC176A">
      <w:pPr>
        <w:spacing w:line="320" w:lineRule="exact"/>
        <w:rPr>
          <w:rFonts w:ascii="Arial" w:hAnsi="Arial" w:cs="Arial"/>
          <w:color w:val="000000" w:themeColor="text1"/>
        </w:rPr>
      </w:pPr>
      <w:r w:rsidRPr="008D23B7">
        <w:rPr>
          <w:rFonts w:ascii="Arial" w:hAnsi="Arial" w:cs="Arial"/>
          <w:color w:val="000000" w:themeColor="text1"/>
        </w:rPr>
        <w:t>5.1.4</w:t>
      </w:r>
      <w:r w:rsidRPr="008D23B7">
        <w:rPr>
          <w:rFonts w:ascii="Arial" w:hAnsi="宋体" w:cs="Arial"/>
          <w:color w:val="000000" w:themeColor="text1"/>
        </w:rPr>
        <w:t>提供至少三个月的体系</w:t>
      </w:r>
      <w:r w:rsidRPr="008D23B7">
        <w:rPr>
          <w:rFonts w:ascii="Arial" w:hAnsi="宋体" w:cs="Arial" w:hint="eastAsia"/>
          <w:color w:val="000000" w:themeColor="text1"/>
        </w:rPr>
        <w:t>/</w:t>
      </w:r>
      <w:r w:rsidRPr="008D23B7">
        <w:rPr>
          <w:rFonts w:ascii="Arial" w:hAnsi="宋体" w:cs="Arial" w:hint="eastAsia"/>
          <w:color w:val="000000" w:themeColor="text1"/>
        </w:rPr>
        <w:t>服务</w:t>
      </w:r>
      <w:r w:rsidRPr="008D23B7">
        <w:rPr>
          <w:rFonts w:ascii="Arial" w:hAnsi="宋体" w:cs="Arial"/>
          <w:color w:val="000000" w:themeColor="text1"/>
        </w:rPr>
        <w:t>运行的有效证据。（需运行</w:t>
      </w:r>
      <w:r w:rsidRPr="008D23B7">
        <w:rPr>
          <w:rFonts w:ascii="Arial" w:hAnsi="Arial" w:cs="Arial"/>
          <w:color w:val="000000" w:themeColor="text1"/>
        </w:rPr>
        <w:t>3</w:t>
      </w:r>
      <w:r w:rsidRPr="008D23B7">
        <w:rPr>
          <w:rFonts w:ascii="Arial" w:hAnsi="宋体" w:cs="Arial"/>
          <w:color w:val="000000" w:themeColor="text1"/>
        </w:rPr>
        <w:t>个月以上的按相关规定执行）</w:t>
      </w:r>
    </w:p>
    <w:p w14:paraId="0D2051E6" w14:textId="77777777" w:rsidR="00D10071" w:rsidRPr="008D23B7" w:rsidRDefault="00DC13B9" w:rsidP="00DC176A">
      <w:pPr>
        <w:spacing w:line="320" w:lineRule="exact"/>
        <w:rPr>
          <w:rFonts w:ascii="Arial" w:hAnsi="Arial" w:cs="Arial"/>
          <w:color w:val="000000" w:themeColor="text1"/>
        </w:rPr>
      </w:pPr>
      <w:r w:rsidRPr="008D23B7">
        <w:rPr>
          <w:rFonts w:ascii="Arial" w:hAnsi="Arial" w:cs="Arial"/>
          <w:color w:val="000000" w:themeColor="text1"/>
        </w:rPr>
        <w:t>5.1.5</w:t>
      </w:r>
      <w:r w:rsidRPr="008D23B7">
        <w:rPr>
          <w:rFonts w:ascii="Arial" w:hAnsi="宋体" w:cs="Arial"/>
          <w:color w:val="000000" w:themeColor="text1"/>
        </w:rPr>
        <w:t>按合同约定向乙方支付本合同规定的费用</w:t>
      </w:r>
      <w:r w:rsidRPr="008D23B7">
        <w:rPr>
          <w:rFonts w:ascii="Arial" w:hAnsi="宋体" w:cs="Arial" w:hint="eastAsia"/>
          <w:color w:val="000000" w:themeColor="text1"/>
        </w:rPr>
        <w:t>，</w:t>
      </w:r>
      <w:r w:rsidRPr="008D23B7">
        <w:rPr>
          <w:rFonts w:ascii="Arial" w:hAnsi="宋体" w:cs="Arial"/>
          <w:color w:val="000000" w:themeColor="text1"/>
        </w:rPr>
        <w:t>逾期不交，认证资格将被暂停直至撤销</w:t>
      </w:r>
      <w:r w:rsidRPr="008D23B7">
        <w:rPr>
          <w:rFonts w:ascii="Arial" w:hAnsi="宋体" w:cs="Arial" w:hint="eastAsia"/>
          <w:color w:val="000000" w:themeColor="text1"/>
        </w:rPr>
        <w:t>，同时乙方有权向甲方追回应支付的费用</w:t>
      </w:r>
      <w:r w:rsidRPr="008D23B7">
        <w:rPr>
          <w:rFonts w:ascii="Arial" w:hAnsi="宋体" w:cs="Arial"/>
          <w:color w:val="000000" w:themeColor="text1"/>
        </w:rPr>
        <w:t>。</w:t>
      </w:r>
    </w:p>
    <w:p w14:paraId="2BF2ACDD" w14:textId="77777777" w:rsidR="00D10071" w:rsidRPr="008D23B7" w:rsidRDefault="00DC13B9" w:rsidP="00DC176A">
      <w:pPr>
        <w:spacing w:line="320" w:lineRule="exact"/>
        <w:rPr>
          <w:rFonts w:ascii="Arial" w:hAnsi="Arial" w:cs="Arial"/>
          <w:color w:val="000000" w:themeColor="text1"/>
        </w:rPr>
      </w:pPr>
      <w:r w:rsidRPr="008D23B7">
        <w:rPr>
          <w:rFonts w:ascii="Arial" w:hAnsi="Arial" w:cs="Arial"/>
          <w:color w:val="000000" w:themeColor="text1"/>
        </w:rPr>
        <w:t>5.1.6</w:t>
      </w:r>
      <w:r w:rsidRPr="008D23B7">
        <w:rPr>
          <w:rFonts w:ascii="Arial" w:hAnsi="宋体" w:cs="Arial"/>
          <w:color w:val="000000" w:themeColor="text1"/>
        </w:rPr>
        <w:t>在证书有效期内，发生重要变化应在一周内向乙方报告，由乙方按规定决定是否重新进行审核或采取其他措施。甲方未及时通知乙方时，乙方保留给予暂停、撤销认证证书的权利。</w:t>
      </w:r>
    </w:p>
    <w:p w14:paraId="17DE58A1" w14:textId="77777777" w:rsidR="00D10071" w:rsidRPr="008D23B7" w:rsidRDefault="00DC13B9" w:rsidP="00DC176A">
      <w:pPr>
        <w:spacing w:line="320" w:lineRule="exact"/>
        <w:rPr>
          <w:rFonts w:ascii="Arial" w:hAnsi="Arial" w:cs="Arial"/>
          <w:color w:val="000000" w:themeColor="text1"/>
        </w:rPr>
      </w:pPr>
      <w:r w:rsidRPr="008D23B7">
        <w:rPr>
          <w:rFonts w:ascii="Arial" w:hAnsi="Arial" w:cs="Arial"/>
          <w:color w:val="000000" w:themeColor="text1"/>
        </w:rPr>
        <w:t>5.1.7</w:t>
      </w:r>
      <w:r w:rsidRPr="008D23B7">
        <w:rPr>
          <w:rFonts w:ascii="Arial" w:hAnsi="Arial" w:cs="Arial"/>
          <w:color w:val="000000" w:themeColor="text1"/>
        </w:rPr>
        <w:t>出现认证方案规定的重大问题及时报告乙方，持有的认证证书被暂停后要立即停止使用认证证书和认证标志，并停止有关认证内容的广告和宣传。</w:t>
      </w:r>
    </w:p>
    <w:p w14:paraId="47FAD0C2" w14:textId="77777777" w:rsidR="00D10071" w:rsidRPr="008D23B7" w:rsidRDefault="00DC13B9" w:rsidP="00DC176A">
      <w:pPr>
        <w:spacing w:line="320" w:lineRule="exact"/>
        <w:rPr>
          <w:rFonts w:ascii="Arial" w:hAnsi="Arial" w:cs="Arial"/>
          <w:color w:val="000000" w:themeColor="text1"/>
        </w:rPr>
      </w:pPr>
      <w:r w:rsidRPr="008D23B7">
        <w:rPr>
          <w:rFonts w:ascii="Arial" w:hAnsi="Arial" w:cs="Arial"/>
          <w:color w:val="000000" w:themeColor="text1"/>
        </w:rPr>
        <w:t>5.1.8</w:t>
      </w:r>
      <w:r w:rsidRPr="008D23B7">
        <w:rPr>
          <w:rFonts w:ascii="Arial" w:hAnsi="宋体" w:cs="Arial"/>
          <w:color w:val="000000" w:themeColor="text1"/>
        </w:rPr>
        <w:t>持有的认证证书被撤销后，停止使用并向乙方交还证书，停止有关认证内容的广告和宣传。</w:t>
      </w:r>
      <w:r w:rsidRPr="008D23B7">
        <w:rPr>
          <w:rFonts w:ascii="Arial" w:hAnsi="Arial" w:cs="Arial"/>
          <w:color w:val="000000" w:themeColor="text1"/>
        </w:rPr>
        <w:t xml:space="preserve"> </w:t>
      </w:r>
    </w:p>
    <w:p w14:paraId="7C278C1F" w14:textId="7EBB1DEB" w:rsidR="00D10071" w:rsidRPr="008D23B7" w:rsidRDefault="00DC13B9" w:rsidP="00DC176A">
      <w:pPr>
        <w:spacing w:line="320" w:lineRule="exact"/>
        <w:rPr>
          <w:rFonts w:ascii="Arial" w:hAnsi="Arial" w:cs="Arial"/>
          <w:color w:val="000000" w:themeColor="text1"/>
          <w:spacing w:val="-2"/>
          <w:szCs w:val="21"/>
        </w:rPr>
      </w:pPr>
      <w:r w:rsidRPr="008D23B7">
        <w:rPr>
          <w:rFonts w:ascii="Arial" w:hAnsi="Arial" w:cs="Arial"/>
          <w:color w:val="000000" w:themeColor="text1"/>
          <w:szCs w:val="21"/>
        </w:rPr>
        <w:t>5.1.9</w:t>
      </w:r>
      <w:r w:rsidRPr="008D23B7">
        <w:rPr>
          <w:rFonts w:ascii="Arial" w:hAnsi="宋体" w:cs="Arial"/>
          <w:color w:val="000000" w:themeColor="text1"/>
          <w:szCs w:val="21"/>
        </w:rPr>
        <w:t>按时接受认证注册后的监督</w:t>
      </w:r>
      <w:r w:rsidR="002D4829">
        <w:rPr>
          <w:rFonts w:ascii="Arial" w:hAnsi="宋体" w:cs="Arial"/>
          <w:color w:val="000000" w:themeColor="text1"/>
          <w:szCs w:val="21"/>
        </w:rPr>
        <w:t>审核和</w:t>
      </w:r>
      <w:r w:rsidRPr="008D23B7">
        <w:rPr>
          <w:rFonts w:ascii="Arial" w:hAnsi="宋体" w:cs="Arial"/>
          <w:color w:val="000000" w:themeColor="text1"/>
          <w:szCs w:val="21"/>
        </w:rPr>
        <w:t>认可机构</w:t>
      </w:r>
      <w:r w:rsidR="00CB7DD1">
        <w:rPr>
          <w:rFonts w:ascii="Arial" w:hAnsi="宋体" w:cs="Arial" w:hint="eastAsia"/>
          <w:color w:val="000000" w:themeColor="text1"/>
          <w:szCs w:val="21"/>
        </w:rPr>
        <w:t>、认证监管部门</w:t>
      </w:r>
      <w:r w:rsidRPr="008D23B7">
        <w:rPr>
          <w:rFonts w:ascii="Arial" w:hAnsi="宋体" w:cs="Arial"/>
          <w:color w:val="000000" w:themeColor="text1"/>
          <w:szCs w:val="21"/>
        </w:rPr>
        <w:t>实施的见证评</w:t>
      </w:r>
      <w:r w:rsidRPr="008D23B7">
        <w:rPr>
          <w:rFonts w:ascii="Arial" w:hAnsi="宋体" w:cs="Arial"/>
          <w:color w:val="000000" w:themeColor="text1"/>
          <w:spacing w:val="-2"/>
          <w:szCs w:val="21"/>
        </w:rPr>
        <w:t>审</w:t>
      </w:r>
      <w:r w:rsidR="00CB7DD1">
        <w:rPr>
          <w:rFonts w:ascii="Arial" w:hAnsi="宋体" w:cs="Arial" w:hint="eastAsia"/>
          <w:color w:val="000000" w:themeColor="text1"/>
          <w:spacing w:val="-2"/>
          <w:szCs w:val="21"/>
        </w:rPr>
        <w:t>、</w:t>
      </w:r>
      <w:r w:rsidR="00CB7DD1" w:rsidRPr="008D23B7">
        <w:rPr>
          <w:rFonts w:ascii="Arial" w:hAnsi="宋体" w:cs="Arial"/>
          <w:color w:val="000000" w:themeColor="text1"/>
          <w:spacing w:val="-2"/>
          <w:szCs w:val="21"/>
        </w:rPr>
        <w:t>确认审核</w:t>
      </w:r>
      <w:r w:rsidR="00CB7DD1">
        <w:rPr>
          <w:rFonts w:ascii="Arial" w:hAnsi="宋体" w:cs="Arial"/>
          <w:color w:val="000000" w:themeColor="text1"/>
          <w:spacing w:val="-2"/>
          <w:szCs w:val="21"/>
        </w:rPr>
        <w:t>和</w:t>
      </w:r>
      <w:r w:rsidR="00CB7DD1">
        <w:rPr>
          <w:rFonts w:ascii="Arial" w:hAnsi="宋体" w:cs="Arial" w:hint="eastAsia"/>
          <w:color w:val="000000" w:themeColor="text1"/>
          <w:spacing w:val="-2"/>
          <w:szCs w:val="21"/>
        </w:rPr>
        <w:t>监督检查</w:t>
      </w:r>
      <w:r w:rsidR="00920A9A">
        <w:rPr>
          <w:rFonts w:ascii="Arial" w:hAnsi="宋体" w:cs="Arial"/>
          <w:color w:val="000000" w:themeColor="text1"/>
          <w:spacing w:val="-2"/>
          <w:szCs w:val="21"/>
        </w:rPr>
        <w:t>，并提供相关的资源，确</w:t>
      </w:r>
      <w:r w:rsidR="00920A9A">
        <w:rPr>
          <w:rFonts w:ascii="Arial" w:hAnsi="宋体" w:cs="Arial" w:hint="eastAsia"/>
          <w:color w:val="000000" w:themeColor="text1"/>
          <w:spacing w:val="-2"/>
          <w:szCs w:val="21"/>
        </w:rPr>
        <w:t>保</w:t>
      </w:r>
      <w:r w:rsidR="00CB7DD1">
        <w:rPr>
          <w:rFonts w:ascii="Arial" w:hAnsi="宋体" w:cs="Arial"/>
          <w:color w:val="000000" w:themeColor="text1"/>
          <w:spacing w:val="-2"/>
          <w:szCs w:val="21"/>
        </w:rPr>
        <w:t>以上</w:t>
      </w:r>
      <w:r w:rsidRPr="008D23B7">
        <w:rPr>
          <w:rFonts w:ascii="Arial" w:hAnsi="宋体" w:cs="Arial"/>
          <w:color w:val="000000" w:themeColor="text1"/>
          <w:spacing w:val="-2"/>
          <w:szCs w:val="21"/>
        </w:rPr>
        <w:t>活动顺利完成。如甲方拒绝</w:t>
      </w:r>
      <w:r w:rsidR="00CB7DD1">
        <w:rPr>
          <w:rFonts w:ascii="Arial" w:hAnsi="宋体" w:cs="Arial" w:hint="eastAsia"/>
          <w:color w:val="000000" w:themeColor="text1"/>
          <w:spacing w:val="-2"/>
          <w:szCs w:val="21"/>
        </w:rPr>
        <w:t>时</w:t>
      </w:r>
      <w:r w:rsidRPr="008D23B7">
        <w:rPr>
          <w:rFonts w:ascii="Arial" w:hAnsi="宋体" w:cs="Arial"/>
          <w:color w:val="000000" w:themeColor="text1"/>
          <w:spacing w:val="-2"/>
          <w:szCs w:val="21"/>
        </w:rPr>
        <w:t>，</w:t>
      </w:r>
      <w:r w:rsidRPr="008D23B7">
        <w:rPr>
          <w:rFonts w:ascii="Arial" w:hAnsi="宋体" w:cs="Arial"/>
          <w:color w:val="000000" w:themeColor="text1"/>
          <w:spacing w:val="-6"/>
        </w:rPr>
        <w:t>乙</w:t>
      </w:r>
      <w:r w:rsidRPr="008D23B7">
        <w:rPr>
          <w:rFonts w:ascii="Arial" w:hAnsi="宋体" w:cs="Arial"/>
          <w:color w:val="000000" w:themeColor="text1"/>
        </w:rPr>
        <w:t>方</w:t>
      </w:r>
      <w:r w:rsidR="002D4829">
        <w:rPr>
          <w:rFonts w:ascii="Arial" w:hAnsi="宋体" w:cs="Arial"/>
          <w:color w:val="000000" w:themeColor="text1"/>
          <w:spacing w:val="-2"/>
          <w:szCs w:val="21"/>
        </w:rPr>
        <w:t>有权对甲方认证资格暂停</w:t>
      </w:r>
      <w:r w:rsidR="002D4829">
        <w:rPr>
          <w:rFonts w:ascii="Arial" w:hAnsi="宋体" w:cs="Arial" w:hint="eastAsia"/>
          <w:color w:val="000000" w:themeColor="text1"/>
          <w:spacing w:val="-2"/>
          <w:szCs w:val="21"/>
        </w:rPr>
        <w:t>或</w:t>
      </w:r>
      <w:r w:rsidR="00920A9A">
        <w:rPr>
          <w:rFonts w:ascii="Arial" w:hAnsi="宋体" w:cs="Arial"/>
          <w:color w:val="000000" w:themeColor="text1"/>
          <w:spacing w:val="-2"/>
          <w:szCs w:val="21"/>
        </w:rPr>
        <w:t>撤销</w:t>
      </w:r>
      <w:r w:rsidRPr="008D23B7">
        <w:rPr>
          <w:rFonts w:ascii="Arial" w:hAnsi="宋体" w:cs="Arial"/>
          <w:color w:val="000000" w:themeColor="text1"/>
          <w:spacing w:val="-2"/>
          <w:szCs w:val="21"/>
        </w:rPr>
        <w:t>。</w:t>
      </w:r>
    </w:p>
    <w:p w14:paraId="143785D0" w14:textId="77777777" w:rsidR="00D10071" w:rsidRPr="008D23B7" w:rsidRDefault="00DC13B9">
      <w:pPr>
        <w:spacing w:line="180" w:lineRule="auto"/>
        <w:rPr>
          <w:rFonts w:ascii="Arial" w:hAnsi="Arial" w:cs="Arial"/>
          <w:b/>
          <w:bCs/>
          <w:color w:val="000000" w:themeColor="text1"/>
        </w:rPr>
      </w:pPr>
      <w:r w:rsidRPr="008D23B7">
        <w:rPr>
          <w:rFonts w:ascii="Arial" w:hAnsi="Arial" w:cs="Arial"/>
          <w:b/>
          <w:bCs/>
          <w:color w:val="000000" w:themeColor="text1"/>
        </w:rPr>
        <w:t xml:space="preserve">5.2 </w:t>
      </w:r>
      <w:r w:rsidRPr="008D23B7">
        <w:rPr>
          <w:rFonts w:ascii="Arial" w:hAnsi="宋体" w:cs="Arial"/>
          <w:b/>
          <w:bCs/>
          <w:color w:val="000000" w:themeColor="text1"/>
        </w:rPr>
        <w:t>甲方权利</w:t>
      </w:r>
    </w:p>
    <w:p w14:paraId="31153C7A" w14:textId="77777777" w:rsidR="00D10071" w:rsidRPr="008D23B7" w:rsidRDefault="00DC13B9">
      <w:pPr>
        <w:spacing w:line="320" w:lineRule="exact"/>
        <w:rPr>
          <w:rFonts w:ascii="Arial" w:hAnsi="Arial" w:cs="Arial"/>
          <w:color w:val="000000" w:themeColor="text1"/>
        </w:rPr>
      </w:pPr>
      <w:r w:rsidRPr="008D23B7">
        <w:rPr>
          <w:rFonts w:ascii="Arial" w:hAnsi="Arial" w:cs="Arial"/>
          <w:color w:val="000000" w:themeColor="text1"/>
        </w:rPr>
        <w:t>5.2.1</w:t>
      </w:r>
      <w:r w:rsidRPr="008D23B7">
        <w:rPr>
          <w:rFonts w:ascii="Arial" w:hAnsi="宋体" w:cs="Arial"/>
          <w:color w:val="000000" w:themeColor="text1"/>
        </w:rPr>
        <w:t>正确使用认证证书和认证标志，宣传获准认证的事实。</w:t>
      </w:r>
    </w:p>
    <w:p w14:paraId="16BDEBD7" w14:textId="77777777" w:rsidR="00D10071" w:rsidRPr="008D23B7" w:rsidRDefault="00DC13B9">
      <w:pPr>
        <w:spacing w:line="320" w:lineRule="exact"/>
        <w:rPr>
          <w:rFonts w:ascii="Arial" w:hAnsi="Arial" w:cs="Arial"/>
          <w:color w:val="000000" w:themeColor="text1"/>
        </w:rPr>
      </w:pPr>
      <w:r w:rsidRPr="008D23B7">
        <w:rPr>
          <w:rFonts w:ascii="Arial" w:hAnsi="Arial" w:cs="Arial"/>
          <w:color w:val="000000" w:themeColor="text1"/>
        </w:rPr>
        <w:t>5.2.2</w:t>
      </w:r>
      <w:r w:rsidRPr="008D23B7">
        <w:rPr>
          <w:rFonts w:ascii="Arial" w:hAnsi="宋体" w:cs="Arial"/>
          <w:color w:val="000000" w:themeColor="text1"/>
        </w:rPr>
        <w:t>享有由于获准认证以及使用认证标志取得的经济利益。</w:t>
      </w:r>
    </w:p>
    <w:p w14:paraId="0F0D5094" w14:textId="77777777" w:rsidR="00D10071" w:rsidRPr="008D23B7" w:rsidRDefault="00DC13B9">
      <w:pPr>
        <w:spacing w:line="320" w:lineRule="exact"/>
        <w:rPr>
          <w:rFonts w:ascii="Arial" w:hAnsi="Arial" w:cs="Arial"/>
          <w:color w:val="000000" w:themeColor="text1"/>
        </w:rPr>
      </w:pPr>
      <w:r w:rsidRPr="008D23B7">
        <w:rPr>
          <w:rFonts w:ascii="Arial" w:hAnsi="Arial" w:cs="Arial"/>
          <w:color w:val="000000" w:themeColor="text1"/>
        </w:rPr>
        <w:t>5.2.3</w:t>
      </w:r>
      <w:r w:rsidRPr="008D23B7">
        <w:rPr>
          <w:rFonts w:ascii="Arial" w:hAnsi="宋体" w:cs="Arial"/>
          <w:color w:val="000000" w:themeColor="text1"/>
        </w:rPr>
        <w:t>甲方对乙方关于认证的暂停、注销和撤销决定有权提出申诉，有权对不规范的认证行为提出投诉。</w:t>
      </w:r>
    </w:p>
    <w:p w14:paraId="0CD8FD75" w14:textId="0DDCD446" w:rsidR="00D10071" w:rsidRPr="008D23B7" w:rsidRDefault="00DC13B9">
      <w:pPr>
        <w:spacing w:line="320" w:lineRule="exact"/>
        <w:rPr>
          <w:rFonts w:ascii="Arial" w:hAnsi="Arial" w:cs="Arial"/>
          <w:color w:val="000000" w:themeColor="text1"/>
        </w:rPr>
      </w:pPr>
      <w:r w:rsidRPr="008D23B7">
        <w:rPr>
          <w:rFonts w:ascii="Arial" w:hAnsi="Arial" w:cs="Arial"/>
          <w:color w:val="000000" w:themeColor="text1"/>
        </w:rPr>
        <w:t>5.2.4</w:t>
      </w:r>
      <w:r w:rsidRPr="008D23B7">
        <w:rPr>
          <w:rFonts w:ascii="Arial" w:hAnsi="宋体" w:cs="Arial"/>
          <w:color w:val="000000" w:themeColor="text1"/>
        </w:rPr>
        <w:t>对乙方的现场审核、审核结论、审核人员的行为、</w:t>
      </w:r>
      <w:r w:rsidRPr="008D23B7">
        <w:rPr>
          <w:rFonts w:ascii="Arial" w:hAnsi="宋体" w:cs="Arial"/>
          <w:color w:val="000000" w:themeColor="text1"/>
          <w:spacing w:val="2"/>
        </w:rPr>
        <w:t>审核的公正性及泄露甲方机密等</w:t>
      </w:r>
      <w:r w:rsidR="003D68DD">
        <w:rPr>
          <w:rFonts w:ascii="Arial" w:hAnsi="宋体" w:cs="Arial"/>
          <w:color w:val="000000" w:themeColor="text1"/>
        </w:rPr>
        <w:t>违</w:t>
      </w:r>
      <w:r w:rsidR="003D68DD">
        <w:rPr>
          <w:rFonts w:ascii="Arial" w:hAnsi="宋体" w:cs="Arial" w:hint="eastAsia"/>
          <w:color w:val="000000" w:themeColor="text1"/>
        </w:rPr>
        <w:t>规</w:t>
      </w:r>
      <w:r w:rsidRPr="008D23B7">
        <w:rPr>
          <w:rFonts w:ascii="Arial" w:hAnsi="宋体" w:cs="Arial"/>
          <w:color w:val="000000" w:themeColor="text1"/>
        </w:rPr>
        <w:t>行为</w:t>
      </w:r>
      <w:r w:rsidRPr="008D23B7">
        <w:rPr>
          <w:rFonts w:ascii="Arial" w:hAnsi="宋体" w:cs="Arial"/>
          <w:color w:val="000000" w:themeColor="text1"/>
          <w:spacing w:val="2"/>
        </w:rPr>
        <w:t>，</w:t>
      </w:r>
      <w:r w:rsidRPr="008D23B7">
        <w:rPr>
          <w:rFonts w:ascii="Arial" w:hAnsi="宋体" w:cs="Arial"/>
          <w:color w:val="000000" w:themeColor="text1"/>
          <w:spacing w:val="-4"/>
          <w:szCs w:val="21"/>
        </w:rPr>
        <w:t>甲方</w:t>
      </w:r>
      <w:r w:rsidRPr="008D23B7">
        <w:rPr>
          <w:rFonts w:ascii="Arial" w:hAnsi="宋体" w:cs="Arial"/>
          <w:color w:val="000000" w:themeColor="text1"/>
          <w:spacing w:val="2"/>
        </w:rPr>
        <w:t>有权向乙方申诉</w:t>
      </w:r>
      <w:r w:rsidRPr="008D23B7">
        <w:rPr>
          <w:rFonts w:ascii="Arial" w:hAnsi="Arial" w:cs="Arial"/>
          <w:color w:val="000000" w:themeColor="text1"/>
          <w:spacing w:val="2"/>
        </w:rPr>
        <w:t>/</w:t>
      </w:r>
      <w:r w:rsidRPr="008D23B7">
        <w:rPr>
          <w:rFonts w:ascii="Arial" w:hAnsi="宋体" w:cs="Arial"/>
          <w:color w:val="000000" w:themeColor="text1"/>
          <w:spacing w:val="2"/>
        </w:rPr>
        <w:t>投诉</w:t>
      </w:r>
      <w:r w:rsidRPr="008D23B7">
        <w:rPr>
          <w:rFonts w:ascii="Arial" w:hAnsi="Arial" w:cs="Arial"/>
          <w:color w:val="000000" w:themeColor="text1"/>
          <w:spacing w:val="2"/>
        </w:rPr>
        <w:t xml:space="preserve">, </w:t>
      </w:r>
      <w:r w:rsidRPr="008D23B7">
        <w:rPr>
          <w:rFonts w:ascii="Arial" w:hAnsi="宋体" w:cs="Arial"/>
          <w:color w:val="000000" w:themeColor="text1"/>
          <w:spacing w:val="2"/>
        </w:rPr>
        <w:t>如对</w:t>
      </w:r>
      <w:r w:rsidRPr="008D23B7">
        <w:rPr>
          <w:rFonts w:ascii="Arial" w:hAnsi="宋体" w:cs="Arial"/>
          <w:color w:val="000000" w:themeColor="text1"/>
        </w:rPr>
        <w:t>处理结果仍持异议</w:t>
      </w:r>
      <w:r w:rsidRPr="008D23B7">
        <w:rPr>
          <w:rFonts w:ascii="Arial" w:hAnsi="Arial" w:cs="Arial"/>
          <w:color w:val="000000" w:themeColor="text1"/>
        </w:rPr>
        <w:t xml:space="preserve">, </w:t>
      </w:r>
      <w:r w:rsidR="003D68DD">
        <w:rPr>
          <w:rFonts w:ascii="Arial" w:hAnsi="宋体" w:cs="Arial"/>
          <w:color w:val="000000" w:themeColor="text1"/>
        </w:rPr>
        <w:t>可向</w:t>
      </w:r>
      <w:r w:rsidRPr="008D23B7">
        <w:rPr>
          <w:rFonts w:ascii="Arial" w:hAnsi="宋体" w:cs="Arial"/>
          <w:color w:val="000000" w:themeColor="text1"/>
        </w:rPr>
        <w:t>主管部门举报或申诉</w:t>
      </w:r>
      <w:r w:rsidRPr="008D23B7">
        <w:rPr>
          <w:rFonts w:ascii="Arial" w:hAnsi="Arial" w:cs="Arial"/>
          <w:color w:val="000000" w:themeColor="text1"/>
        </w:rPr>
        <w:t>/</w:t>
      </w:r>
      <w:r w:rsidRPr="008D23B7">
        <w:rPr>
          <w:rFonts w:ascii="Arial" w:hAnsi="宋体" w:cs="Arial"/>
          <w:color w:val="000000" w:themeColor="text1"/>
        </w:rPr>
        <w:t>投诉。</w:t>
      </w:r>
    </w:p>
    <w:p w14:paraId="7B80341D" w14:textId="77777777" w:rsidR="00D10071" w:rsidRPr="008D23B7" w:rsidRDefault="00DC13B9">
      <w:pPr>
        <w:spacing w:before="160" w:line="360" w:lineRule="exact"/>
        <w:rPr>
          <w:rFonts w:ascii="Arial" w:hAnsi="Arial" w:cs="Arial"/>
          <w:b/>
          <w:bCs/>
          <w:color w:val="000000" w:themeColor="text1"/>
          <w:sz w:val="24"/>
        </w:rPr>
      </w:pPr>
      <w:r w:rsidRPr="008D23B7">
        <w:rPr>
          <w:rFonts w:ascii="Arial" w:hAnsi="Arial" w:cs="Arial"/>
          <w:b/>
          <w:bCs/>
          <w:color w:val="000000" w:themeColor="text1"/>
          <w:sz w:val="24"/>
        </w:rPr>
        <w:t>6</w:t>
      </w:r>
      <w:r w:rsidRPr="008D23B7">
        <w:rPr>
          <w:rFonts w:ascii="Arial" w:hAnsi="宋体" w:cs="Arial"/>
          <w:b/>
          <w:bCs/>
          <w:color w:val="000000" w:themeColor="text1"/>
          <w:sz w:val="24"/>
        </w:rPr>
        <w:t>．乙方义务和权利：</w:t>
      </w:r>
    </w:p>
    <w:p w14:paraId="005C28BC" w14:textId="77777777" w:rsidR="00D10071" w:rsidRPr="008D23B7" w:rsidRDefault="00DC13B9">
      <w:pPr>
        <w:spacing w:line="180" w:lineRule="auto"/>
        <w:rPr>
          <w:rFonts w:ascii="Arial" w:hAnsi="Arial" w:cs="Arial"/>
          <w:b/>
          <w:bCs/>
          <w:color w:val="000000" w:themeColor="text1"/>
        </w:rPr>
      </w:pPr>
      <w:r w:rsidRPr="008D23B7">
        <w:rPr>
          <w:rFonts w:ascii="Arial" w:hAnsi="Arial" w:cs="Arial"/>
          <w:b/>
          <w:bCs/>
          <w:color w:val="000000" w:themeColor="text1"/>
        </w:rPr>
        <w:t>6.1</w:t>
      </w:r>
      <w:r w:rsidRPr="008D23B7">
        <w:rPr>
          <w:rFonts w:ascii="Arial" w:hAnsi="宋体" w:cs="Arial"/>
          <w:b/>
          <w:bCs/>
          <w:color w:val="000000" w:themeColor="text1"/>
        </w:rPr>
        <w:t>乙方义务</w:t>
      </w:r>
    </w:p>
    <w:p w14:paraId="6A9372DC" w14:textId="77777777" w:rsidR="00D10071" w:rsidRPr="008D23B7" w:rsidRDefault="00DC13B9" w:rsidP="00DC176A">
      <w:pPr>
        <w:spacing w:line="340" w:lineRule="exact"/>
        <w:rPr>
          <w:rFonts w:ascii="Arial" w:hAnsi="Arial" w:cs="Arial"/>
          <w:color w:val="000000" w:themeColor="text1"/>
        </w:rPr>
      </w:pPr>
      <w:r w:rsidRPr="008D23B7">
        <w:rPr>
          <w:rFonts w:ascii="Arial" w:hAnsi="Arial" w:cs="Arial"/>
          <w:color w:val="000000" w:themeColor="text1"/>
        </w:rPr>
        <w:t>6.1.1</w:t>
      </w:r>
      <w:r w:rsidRPr="008D23B7">
        <w:rPr>
          <w:rFonts w:ascii="Arial" w:hAnsi="宋体" w:cs="Arial"/>
          <w:color w:val="000000" w:themeColor="text1"/>
        </w:rPr>
        <w:t>根据认证方案在委托的认证范围内公正、客观、科学地开展认证活动。</w:t>
      </w:r>
    </w:p>
    <w:p w14:paraId="35AA5577" w14:textId="77777777" w:rsidR="00D10071" w:rsidRPr="008D23B7" w:rsidRDefault="00DC13B9" w:rsidP="00DC176A">
      <w:pPr>
        <w:spacing w:line="340" w:lineRule="exact"/>
        <w:rPr>
          <w:rFonts w:ascii="Arial" w:hAnsi="Arial" w:cs="Arial"/>
          <w:color w:val="000000" w:themeColor="text1"/>
        </w:rPr>
      </w:pPr>
      <w:r w:rsidRPr="008D23B7">
        <w:rPr>
          <w:rFonts w:ascii="Arial" w:hAnsi="Arial" w:cs="Arial"/>
          <w:color w:val="000000" w:themeColor="text1"/>
          <w:szCs w:val="21"/>
        </w:rPr>
        <w:t>6.1.2</w:t>
      </w:r>
      <w:r w:rsidRPr="008D23B7">
        <w:rPr>
          <w:rFonts w:ascii="Arial" w:hAnsi="宋体" w:cs="Arial"/>
          <w:color w:val="000000" w:themeColor="text1"/>
          <w:szCs w:val="21"/>
        </w:rPr>
        <w:t>向甲方及时提交审核计划，按约定时间实施审核。</w:t>
      </w:r>
    </w:p>
    <w:p w14:paraId="629D7B8A" w14:textId="2C945DEB" w:rsidR="00D10071" w:rsidRPr="008D23B7" w:rsidRDefault="00DC13B9" w:rsidP="00DC176A">
      <w:pPr>
        <w:spacing w:line="340" w:lineRule="exact"/>
        <w:rPr>
          <w:rFonts w:ascii="Arial" w:hAnsi="Arial" w:cs="Arial"/>
          <w:color w:val="000000" w:themeColor="text1"/>
        </w:rPr>
      </w:pPr>
      <w:r w:rsidRPr="008D23B7">
        <w:rPr>
          <w:rFonts w:ascii="Arial" w:hAnsi="Arial" w:cs="Arial"/>
          <w:color w:val="000000" w:themeColor="text1"/>
        </w:rPr>
        <w:t>6.1.3</w:t>
      </w:r>
      <w:r w:rsidR="003D68DD">
        <w:rPr>
          <w:rFonts w:ascii="Arial" w:hAnsi="Arial" w:cs="Arial" w:hint="eastAsia"/>
          <w:color w:val="000000" w:themeColor="text1"/>
        </w:rPr>
        <w:t>委</w:t>
      </w:r>
      <w:r w:rsidR="003D68DD">
        <w:rPr>
          <w:rFonts w:ascii="Arial" w:hAnsi="宋体" w:cs="Arial"/>
          <w:color w:val="000000" w:themeColor="text1"/>
        </w:rPr>
        <w:t>派</w:t>
      </w:r>
      <w:r w:rsidRPr="008D23B7">
        <w:rPr>
          <w:rFonts w:ascii="Arial" w:hAnsi="宋体" w:cs="Arial"/>
          <w:color w:val="000000" w:themeColor="text1"/>
        </w:rPr>
        <w:t>适宜的审核人员，并征得甲方同意。</w:t>
      </w:r>
    </w:p>
    <w:p w14:paraId="4E9937A5" w14:textId="40E8175A" w:rsidR="00D10071" w:rsidRPr="008D23B7" w:rsidRDefault="00DC13B9" w:rsidP="00DC176A">
      <w:pPr>
        <w:spacing w:line="340" w:lineRule="exact"/>
        <w:rPr>
          <w:rFonts w:ascii="Arial" w:hAnsi="Arial" w:cs="Arial"/>
          <w:color w:val="000000" w:themeColor="text1"/>
          <w:szCs w:val="21"/>
        </w:rPr>
      </w:pPr>
      <w:r w:rsidRPr="008D23B7">
        <w:rPr>
          <w:rFonts w:ascii="Arial" w:hAnsi="Arial" w:cs="Arial"/>
          <w:color w:val="000000" w:themeColor="text1"/>
        </w:rPr>
        <w:t>6.1.4</w:t>
      </w:r>
      <w:r w:rsidR="003D68DD">
        <w:rPr>
          <w:rFonts w:ascii="Arial" w:hAnsi="宋体" w:cs="Arial"/>
          <w:color w:val="000000" w:themeColor="text1"/>
        </w:rPr>
        <w:t>通过</w:t>
      </w:r>
      <w:r w:rsidR="003D68DD">
        <w:rPr>
          <w:rFonts w:ascii="Arial" w:hAnsi="宋体" w:cs="Arial" w:hint="eastAsia"/>
          <w:color w:val="000000" w:themeColor="text1"/>
        </w:rPr>
        <w:t>初次认证</w:t>
      </w:r>
      <w:r w:rsidR="003D68DD">
        <w:rPr>
          <w:rFonts w:ascii="Arial" w:hAnsi="宋体" w:cs="Arial"/>
          <w:color w:val="000000" w:themeColor="text1"/>
        </w:rPr>
        <w:t>审核</w:t>
      </w:r>
      <w:r w:rsidRPr="008D23B7">
        <w:rPr>
          <w:rFonts w:ascii="Arial" w:hAnsi="宋体" w:cs="Arial"/>
          <w:color w:val="000000" w:themeColor="text1"/>
        </w:rPr>
        <w:t>证明满足认证要求后，向甲方</w:t>
      </w:r>
      <w:r w:rsidR="003D68DD">
        <w:rPr>
          <w:rFonts w:ascii="Arial" w:hAnsi="宋体" w:cs="Arial" w:hint="eastAsia"/>
          <w:color w:val="000000" w:themeColor="text1"/>
        </w:rPr>
        <w:t>授予认证资格并</w:t>
      </w:r>
      <w:r w:rsidRPr="008D23B7">
        <w:rPr>
          <w:rFonts w:ascii="Arial" w:hAnsi="宋体" w:cs="Arial"/>
          <w:color w:val="000000" w:themeColor="text1"/>
        </w:rPr>
        <w:t>颁发认证证书</w:t>
      </w:r>
      <w:r w:rsidRPr="00C77B28">
        <w:rPr>
          <w:rFonts w:ascii="Arial" w:hAnsi="宋体" w:cs="Arial"/>
          <w:color w:val="000000" w:themeColor="text1"/>
        </w:rPr>
        <w:t>/</w:t>
      </w:r>
      <w:r w:rsidRPr="008D23B7">
        <w:rPr>
          <w:rFonts w:ascii="Arial" w:hAnsi="宋体" w:cs="Arial"/>
          <w:color w:val="000000" w:themeColor="text1"/>
        </w:rPr>
        <w:t>允许使用认证标志。</w:t>
      </w:r>
      <w:r w:rsidR="00C77B28">
        <w:rPr>
          <w:rFonts w:ascii="Arial" w:hAnsi="宋体" w:cs="Arial" w:hint="eastAsia"/>
          <w:color w:val="000000" w:themeColor="text1"/>
        </w:rPr>
        <w:t>并向</w:t>
      </w:r>
      <w:r w:rsidR="00C77B28" w:rsidRPr="00C77B28">
        <w:rPr>
          <w:rFonts w:ascii="Arial" w:hAnsi="宋体" w:cs="Arial" w:hint="eastAsia"/>
          <w:color w:val="000000" w:themeColor="text1"/>
        </w:rPr>
        <w:t>国家认证认可监督管理委员会（</w:t>
      </w:r>
      <w:r w:rsidR="00C77B28">
        <w:rPr>
          <w:rFonts w:ascii="Arial" w:hAnsi="宋体" w:cs="Arial" w:hint="eastAsia"/>
          <w:color w:val="000000" w:themeColor="text1"/>
        </w:rPr>
        <w:t>www.cnca.gov.cn</w:t>
      </w:r>
      <w:r w:rsidR="00C77B28" w:rsidRPr="00C77B28">
        <w:rPr>
          <w:rFonts w:ascii="Arial" w:hAnsi="宋体" w:cs="Arial" w:hint="eastAsia"/>
          <w:color w:val="000000" w:themeColor="text1"/>
        </w:rPr>
        <w:t>）</w:t>
      </w:r>
      <w:r w:rsidR="00C77B28">
        <w:rPr>
          <w:rFonts w:ascii="Arial" w:hAnsi="宋体" w:cs="Arial" w:hint="eastAsia"/>
          <w:color w:val="000000" w:themeColor="text1"/>
        </w:rPr>
        <w:t>上报相关认证信息和</w:t>
      </w:r>
      <w:r w:rsidR="00C77B28" w:rsidRPr="00C77B28">
        <w:rPr>
          <w:rFonts w:ascii="Arial" w:hAnsi="宋体" w:cs="Arial" w:hint="eastAsia"/>
          <w:color w:val="000000" w:themeColor="text1"/>
        </w:rPr>
        <w:t>认证状态。</w:t>
      </w:r>
    </w:p>
    <w:p w14:paraId="66F89EF6" w14:textId="44E28B68" w:rsidR="00D10071" w:rsidRPr="008D23B7" w:rsidRDefault="00DC13B9" w:rsidP="00DC176A">
      <w:pPr>
        <w:spacing w:line="340" w:lineRule="exact"/>
        <w:rPr>
          <w:rFonts w:ascii="Arial" w:hAnsi="Arial" w:cs="Arial"/>
          <w:color w:val="000000" w:themeColor="text1"/>
        </w:rPr>
      </w:pPr>
      <w:r w:rsidRPr="008D23B7">
        <w:rPr>
          <w:rFonts w:ascii="Arial" w:hAnsi="Arial" w:cs="Arial"/>
          <w:color w:val="000000" w:themeColor="text1"/>
          <w:szCs w:val="21"/>
        </w:rPr>
        <w:t>6.1.5</w:t>
      </w:r>
      <w:r w:rsidR="003D68DD">
        <w:rPr>
          <w:rFonts w:ascii="Arial" w:hAnsi="宋体" w:cs="Arial"/>
          <w:color w:val="000000" w:themeColor="text1"/>
          <w:szCs w:val="21"/>
        </w:rPr>
        <w:t>甲方获</w:t>
      </w:r>
      <w:r w:rsidR="003D68DD">
        <w:rPr>
          <w:rFonts w:ascii="Arial" w:hAnsi="宋体" w:cs="Arial" w:hint="eastAsia"/>
          <w:color w:val="000000" w:themeColor="text1"/>
          <w:szCs w:val="21"/>
        </w:rPr>
        <w:t>得认证资格</w:t>
      </w:r>
      <w:r w:rsidR="003D68DD">
        <w:rPr>
          <w:rFonts w:ascii="Arial" w:hAnsi="宋体" w:cs="Arial"/>
          <w:color w:val="000000" w:themeColor="text1"/>
          <w:szCs w:val="21"/>
        </w:rPr>
        <w:t>后</w:t>
      </w:r>
      <w:r w:rsidR="003D68DD">
        <w:rPr>
          <w:rFonts w:ascii="Arial" w:hAnsi="宋体" w:cs="Arial" w:hint="eastAsia"/>
          <w:color w:val="000000" w:themeColor="text1"/>
          <w:szCs w:val="21"/>
        </w:rPr>
        <w:t>，</w:t>
      </w:r>
      <w:r w:rsidR="003D68DD">
        <w:rPr>
          <w:rFonts w:ascii="Arial" w:hAnsi="宋体" w:cs="Arial"/>
          <w:color w:val="000000" w:themeColor="text1"/>
          <w:szCs w:val="21"/>
        </w:rPr>
        <w:t>定期对其</w:t>
      </w:r>
      <w:r w:rsidRPr="008D23B7">
        <w:rPr>
          <w:rFonts w:ascii="Arial" w:hAnsi="宋体" w:cs="Arial"/>
          <w:color w:val="000000" w:themeColor="text1"/>
          <w:szCs w:val="21"/>
        </w:rPr>
        <w:t>实施监督审核和按期实施再认证。</w:t>
      </w:r>
    </w:p>
    <w:p w14:paraId="6AF74464" w14:textId="77777777" w:rsidR="00D10071" w:rsidRPr="008D23B7" w:rsidRDefault="00DC13B9" w:rsidP="00DC176A">
      <w:pPr>
        <w:spacing w:line="340" w:lineRule="exact"/>
        <w:rPr>
          <w:rFonts w:ascii="Arial" w:hAnsi="Arial" w:cs="Arial"/>
          <w:color w:val="000000" w:themeColor="text1"/>
        </w:rPr>
      </w:pPr>
      <w:r w:rsidRPr="008D23B7">
        <w:rPr>
          <w:rFonts w:ascii="Arial" w:hAnsi="Arial" w:cs="Arial"/>
          <w:color w:val="000000" w:themeColor="text1"/>
        </w:rPr>
        <w:t>6.1.6</w:t>
      </w:r>
      <w:r w:rsidRPr="008D23B7">
        <w:rPr>
          <w:rFonts w:ascii="Arial" w:hAnsi="宋体" w:cs="Arial"/>
          <w:color w:val="000000" w:themeColor="text1"/>
        </w:rPr>
        <w:t>认证要求发生更改时，通知甲方。</w:t>
      </w:r>
    </w:p>
    <w:p w14:paraId="2B07A84A" w14:textId="77981BAF" w:rsidR="00D10071" w:rsidRPr="008D23B7" w:rsidRDefault="00DC13B9" w:rsidP="00DC176A">
      <w:pPr>
        <w:spacing w:line="340" w:lineRule="exact"/>
        <w:rPr>
          <w:rFonts w:ascii="Arial" w:hAnsi="宋体" w:cs="Arial"/>
          <w:color w:val="000000" w:themeColor="text1"/>
        </w:rPr>
      </w:pPr>
      <w:r w:rsidRPr="008D23B7">
        <w:rPr>
          <w:rFonts w:ascii="Arial" w:hAnsi="Arial" w:cs="Arial"/>
          <w:color w:val="000000" w:themeColor="text1"/>
        </w:rPr>
        <w:t>6.1.7</w:t>
      </w:r>
      <w:r w:rsidR="008B746D">
        <w:rPr>
          <w:rFonts w:ascii="Arial" w:hAnsi="宋体" w:cs="Arial"/>
          <w:color w:val="000000" w:themeColor="text1"/>
        </w:rPr>
        <w:t>做出暂停、撤销认证证书</w:t>
      </w:r>
      <w:r w:rsidR="00CB7DD1">
        <w:rPr>
          <w:rFonts w:ascii="Arial" w:hAnsi="宋体" w:cs="Arial"/>
          <w:color w:val="000000" w:themeColor="text1"/>
        </w:rPr>
        <w:t>决定时，</w:t>
      </w:r>
      <w:r w:rsidR="00CB7DD1">
        <w:rPr>
          <w:rFonts w:ascii="Arial" w:hAnsi="宋体" w:cs="Arial" w:hint="eastAsia"/>
          <w:color w:val="000000" w:themeColor="text1"/>
        </w:rPr>
        <w:t>上报国家认监委</w:t>
      </w:r>
      <w:r w:rsidR="003F421D">
        <w:rPr>
          <w:rFonts w:ascii="Arial" w:hAnsi="宋体" w:cs="Arial" w:hint="eastAsia"/>
          <w:color w:val="000000" w:themeColor="text1"/>
        </w:rPr>
        <w:t>，</w:t>
      </w:r>
      <w:r w:rsidRPr="008D23B7">
        <w:rPr>
          <w:rFonts w:ascii="Arial" w:hAnsi="宋体" w:cs="Arial"/>
          <w:color w:val="000000" w:themeColor="text1"/>
        </w:rPr>
        <w:t>说明理由。</w:t>
      </w:r>
    </w:p>
    <w:p w14:paraId="5FCFF161" w14:textId="77777777" w:rsidR="00D10071" w:rsidRPr="008D23B7" w:rsidRDefault="00DC13B9" w:rsidP="00DC176A">
      <w:pPr>
        <w:spacing w:line="340" w:lineRule="exact"/>
        <w:rPr>
          <w:rFonts w:ascii="Arial" w:hAnsi="宋体" w:cs="Arial"/>
          <w:color w:val="000000" w:themeColor="text1"/>
        </w:rPr>
      </w:pPr>
      <w:r w:rsidRPr="008D23B7">
        <w:rPr>
          <w:rFonts w:ascii="Arial" w:hAnsi="宋体" w:cs="Arial" w:hint="eastAsia"/>
          <w:color w:val="000000" w:themeColor="text1"/>
        </w:rPr>
        <w:t>6.1.8</w:t>
      </w:r>
      <w:r w:rsidRPr="008D23B7">
        <w:rPr>
          <w:rFonts w:ascii="Arial" w:hAnsi="宋体" w:cs="Arial" w:hint="eastAsia"/>
          <w:color w:val="000000" w:themeColor="text1"/>
        </w:rPr>
        <w:t>在审核过程中产生的各种著作权、工作流程等各类知识产权均归乙方所有。</w:t>
      </w:r>
    </w:p>
    <w:p w14:paraId="476BEF8D" w14:textId="77777777" w:rsidR="00D10071" w:rsidRPr="008D23B7" w:rsidRDefault="00DC13B9">
      <w:pPr>
        <w:spacing w:line="180" w:lineRule="auto"/>
        <w:rPr>
          <w:rFonts w:ascii="Arial" w:hAnsi="Arial" w:cs="Arial"/>
          <w:b/>
          <w:bCs/>
          <w:color w:val="000000" w:themeColor="text1"/>
        </w:rPr>
      </w:pPr>
      <w:r w:rsidRPr="008D23B7">
        <w:rPr>
          <w:rFonts w:ascii="Arial" w:hAnsi="Arial" w:cs="Arial"/>
          <w:b/>
          <w:bCs/>
          <w:color w:val="000000" w:themeColor="text1"/>
        </w:rPr>
        <w:t xml:space="preserve">6.2 </w:t>
      </w:r>
      <w:r w:rsidRPr="008D23B7">
        <w:rPr>
          <w:rFonts w:ascii="Arial" w:hAnsi="宋体" w:cs="Arial"/>
          <w:b/>
          <w:bCs/>
          <w:color w:val="000000" w:themeColor="text1"/>
        </w:rPr>
        <w:t>乙方权利</w:t>
      </w:r>
    </w:p>
    <w:p w14:paraId="12D1E1D9" w14:textId="30FBB044" w:rsidR="00D10071" w:rsidRPr="008D23B7" w:rsidRDefault="00DC13B9" w:rsidP="00DC176A">
      <w:pPr>
        <w:spacing w:line="340" w:lineRule="exact"/>
        <w:rPr>
          <w:rFonts w:ascii="Arial" w:hAnsi="Arial" w:cs="Arial"/>
          <w:color w:val="000000" w:themeColor="text1"/>
        </w:rPr>
      </w:pPr>
      <w:r w:rsidRPr="008D23B7">
        <w:rPr>
          <w:rFonts w:ascii="Arial" w:hAnsi="Arial" w:cs="Arial"/>
          <w:color w:val="000000" w:themeColor="text1"/>
        </w:rPr>
        <w:t>6.2.1</w:t>
      </w:r>
      <w:r w:rsidRPr="008D23B7">
        <w:rPr>
          <w:rFonts w:ascii="Arial" w:hAnsi="宋体" w:cs="Arial"/>
          <w:color w:val="000000" w:themeColor="text1"/>
        </w:rPr>
        <w:t>通过审核及其相关活动证明不满足认证要求的，有权不颁发认证证书</w:t>
      </w:r>
      <w:r w:rsidRPr="008D23B7">
        <w:rPr>
          <w:rFonts w:ascii="Arial" w:hAnsi="Arial" w:cs="Arial"/>
          <w:color w:val="000000" w:themeColor="text1"/>
        </w:rPr>
        <w:t>/</w:t>
      </w:r>
      <w:r w:rsidR="008B746D">
        <w:rPr>
          <w:rFonts w:ascii="Arial" w:hAnsi="宋体" w:cs="Arial"/>
          <w:color w:val="000000" w:themeColor="text1"/>
        </w:rPr>
        <w:t>不允许使用认证标志，并收取已经发生的认证</w:t>
      </w:r>
      <w:r w:rsidRPr="008D23B7">
        <w:rPr>
          <w:rFonts w:ascii="Arial" w:hAnsi="宋体" w:cs="Arial"/>
          <w:color w:val="000000" w:themeColor="text1"/>
        </w:rPr>
        <w:t>费用。</w:t>
      </w:r>
    </w:p>
    <w:p w14:paraId="18D1EB58" w14:textId="77777777" w:rsidR="00D10071" w:rsidRPr="008D23B7" w:rsidRDefault="00DC13B9" w:rsidP="00DC176A">
      <w:pPr>
        <w:spacing w:line="340" w:lineRule="exact"/>
        <w:rPr>
          <w:rFonts w:ascii="Arial" w:hAnsi="Arial" w:cs="Arial"/>
          <w:color w:val="000000" w:themeColor="text1"/>
        </w:rPr>
      </w:pPr>
      <w:r w:rsidRPr="008D23B7">
        <w:rPr>
          <w:rFonts w:ascii="Arial" w:hAnsi="Arial" w:cs="Arial"/>
          <w:color w:val="000000" w:themeColor="text1"/>
        </w:rPr>
        <w:t>6.2.2</w:t>
      </w:r>
      <w:r w:rsidRPr="008D23B7">
        <w:rPr>
          <w:rFonts w:ascii="Arial" w:hAnsi="宋体" w:cs="Arial"/>
          <w:color w:val="000000" w:themeColor="text1"/>
        </w:rPr>
        <w:t>如甲方管理体系</w:t>
      </w:r>
      <w:r w:rsidRPr="008D23B7">
        <w:rPr>
          <w:rFonts w:ascii="Arial" w:hAnsi="宋体" w:cs="Arial" w:hint="eastAsia"/>
          <w:color w:val="000000" w:themeColor="text1"/>
        </w:rPr>
        <w:t>、服务承诺</w:t>
      </w:r>
      <w:r w:rsidRPr="008D23B7">
        <w:rPr>
          <w:rFonts w:ascii="Arial" w:hAnsi="宋体" w:cs="Arial"/>
          <w:color w:val="000000" w:themeColor="text1"/>
        </w:rPr>
        <w:t>、产品发生重大变化或异常情况时，乙方有权增加监督审核频次。</w:t>
      </w:r>
    </w:p>
    <w:p w14:paraId="483E5A92" w14:textId="1431E74F" w:rsidR="00D10071" w:rsidRPr="008D23B7" w:rsidRDefault="00DC13B9" w:rsidP="00DC176A">
      <w:pPr>
        <w:spacing w:line="340" w:lineRule="exact"/>
        <w:rPr>
          <w:rFonts w:ascii="Arial" w:hAnsi="Arial" w:cs="Arial"/>
          <w:color w:val="000000" w:themeColor="text1"/>
        </w:rPr>
      </w:pPr>
      <w:r w:rsidRPr="008D23B7">
        <w:rPr>
          <w:rFonts w:ascii="Arial" w:hAnsi="Arial" w:cs="Arial"/>
          <w:color w:val="000000" w:themeColor="text1"/>
        </w:rPr>
        <w:t>6.2.3</w:t>
      </w:r>
      <w:r w:rsidR="003F421D">
        <w:rPr>
          <w:rFonts w:ascii="Arial" w:hAnsi="宋体" w:cs="Arial"/>
          <w:color w:val="000000" w:themeColor="text1"/>
        </w:rPr>
        <w:t>甲方获准认证后如不按时支付</w:t>
      </w:r>
      <w:r w:rsidR="003F421D">
        <w:rPr>
          <w:rFonts w:ascii="Arial" w:hAnsi="宋体" w:cs="Arial" w:hint="eastAsia"/>
          <w:color w:val="000000" w:themeColor="text1"/>
        </w:rPr>
        <w:t>相关认证及</w:t>
      </w:r>
      <w:r w:rsidRPr="008D23B7">
        <w:rPr>
          <w:rFonts w:ascii="Arial" w:hAnsi="宋体" w:cs="Arial"/>
          <w:color w:val="000000" w:themeColor="text1"/>
        </w:rPr>
        <w:t>审核费</w:t>
      </w:r>
      <w:r w:rsidR="003F421D">
        <w:rPr>
          <w:rFonts w:ascii="Arial" w:hAnsi="宋体" w:cs="Arial" w:hint="eastAsia"/>
          <w:color w:val="000000" w:themeColor="text1"/>
        </w:rPr>
        <w:t>用</w:t>
      </w:r>
      <w:r w:rsidRPr="008D23B7">
        <w:rPr>
          <w:rFonts w:ascii="Arial" w:hAnsi="宋体" w:cs="Arial"/>
          <w:color w:val="000000" w:themeColor="text1"/>
        </w:rPr>
        <w:t>，乙方有权暂停、撤销甲方的认证证书并要求甲方停止使用并交还相关的认证证书和认证标志。</w:t>
      </w:r>
    </w:p>
    <w:p w14:paraId="1B257772" w14:textId="2C656619" w:rsidR="00D10071" w:rsidRPr="008D23B7" w:rsidRDefault="00DC13B9" w:rsidP="00DC176A">
      <w:pPr>
        <w:spacing w:line="340" w:lineRule="exact"/>
        <w:rPr>
          <w:rFonts w:ascii="Arial" w:hAnsi="Arial" w:cs="Arial"/>
          <w:b/>
          <w:bCs/>
          <w:color w:val="000000" w:themeColor="text1"/>
        </w:rPr>
      </w:pPr>
      <w:r w:rsidRPr="008D23B7">
        <w:rPr>
          <w:rFonts w:ascii="Arial" w:hAnsi="Arial" w:cs="Arial"/>
          <w:color w:val="000000" w:themeColor="text1"/>
        </w:rPr>
        <w:t>6.2.4</w:t>
      </w:r>
      <w:r w:rsidR="003F421D">
        <w:rPr>
          <w:rFonts w:ascii="Arial" w:hAnsi="Arial" w:cs="Arial" w:hint="eastAsia"/>
          <w:color w:val="000000" w:themeColor="text1"/>
        </w:rPr>
        <w:t>乙方</w:t>
      </w:r>
      <w:r w:rsidRPr="008D23B7">
        <w:rPr>
          <w:rFonts w:ascii="Arial" w:hAnsi="宋体" w:cs="Arial"/>
          <w:color w:val="000000" w:themeColor="text1"/>
        </w:rPr>
        <w:t>有权</w:t>
      </w:r>
      <w:r w:rsidR="008B746D">
        <w:rPr>
          <w:rFonts w:ascii="Arial" w:hAnsi="宋体" w:cs="Arial" w:hint="eastAsia"/>
          <w:color w:val="000000" w:themeColor="text1"/>
        </w:rPr>
        <w:t>在</w:t>
      </w:r>
      <w:r w:rsidR="003F421D" w:rsidRPr="008D23B7">
        <w:rPr>
          <w:rFonts w:ascii="Arial" w:hAnsi="宋体" w:cs="Arial"/>
          <w:color w:val="000000" w:themeColor="text1"/>
          <w:spacing w:val="-2"/>
          <w:szCs w:val="21"/>
        </w:rPr>
        <w:t>网</w:t>
      </w:r>
      <w:r w:rsidR="003F421D" w:rsidRPr="0063193D">
        <w:rPr>
          <w:rFonts w:ascii="Arial" w:hAnsi="宋体" w:cs="Arial"/>
          <w:spacing w:val="-2"/>
          <w:szCs w:val="21"/>
        </w:rPr>
        <w:t>站</w:t>
      </w:r>
      <w:r w:rsidR="003F421D" w:rsidRPr="0063193D">
        <w:rPr>
          <w:rFonts w:ascii="Arial" w:hAnsi="宋体" w:cs="Arial"/>
          <w:szCs w:val="21"/>
        </w:rPr>
        <w:t>（</w:t>
      </w:r>
      <w:hyperlink r:id="rId11" w:history="1">
        <w:r w:rsidR="00A615C9" w:rsidRPr="0063193D">
          <w:rPr>
            <w:rStyle w:val="a8"/>
            <w:rFonts w:ascii="Arial" w:hAnsi="Arial" w:cs="Arial"/>
            <w:color w:val="auto"/>
            <w:szCs w:val="21"/>
          </w:rPr>
          <w:t>www.acmchina.com</w:t>
        </w:r>
      </w:hyperlink>
      <w:r w:rsidR="003F421D" w:rsidRPr="0063193D">
        <w:rPr>
          <w:rFonts w:ascii="Arial" w:hAnsi="宋体" w:cs="Arial"/>
          <w:szCs w:val="21"/>
        </w:rPr>
        <w:t>）</w:t>
      </w:r>
      <w:r w:rsidR="008B746D">
        <w:rPr>
          <w:rFonts w:ascii="Arial" w:hAnsi="宋体" w:cs="Arial"/>
          <w:color w:val="000000" w:themeColor="text1"/>
        </w:rPr>
        <w:t>公布甲方</w:t>
      </w:r>
      <w:r w:rsidRPr="008D23B7">
        <w:rPr>
          <w:rFonts w:ascii="Arial" w:hAnsi="宋体" w:cs="Arial"/>
          <w:color w:val="000000" w:themeColor="text1"/>
        </w:rPr>
        <w:t>获准、暂停、注销和撤销认证</w:t>
      </w:r>
      <w:r w:rsidR="008B746D">
        <w:rPr>
          <w:rFonts w:ascii="Arial" w:hAnsi="宋体" w:cs="Arial" w:hint="eastAsia"/>
          <w:color w:val="000000" w:themeColor="text1"/>
        </w:rPr>
        <w:t>的</w:t>
      </w:r>
      <w:r w:rsidRPr="008D23B7">
        <w:rPr>
          <w:rFonts w:ascii="Arial" w:hAnsi="宋体" w:cs="Arial"/>
          <w:color w:val="000000" w:themeColor="text1"/>
        </w:rPr>
        <w:t>状态。</w:t>
      </w:r>
    </w:p>
    <w:p w14:paraId="0764132E" w14:textId="4B206A45" w:rsidR="00D10071" w:rsidRPr="008D23B7" w:rsidRDefault="00DC13B9" w:rsidP="00DC176A">
      <w:pPr>
        <w:spacing w:line="340" w:lineRule="exact"/>
        <w:rPr>
          <w:rFonts w:ascii="Arial" w:hAnsi="Arial" w:cs="Arial"/>
          <w:color w:val="000000" w:themeColor="text1"/>
          <w:spacing w:val="-2"/>
          <w:szCs w:val="21"/>
        </w:rPr>
      </w:pPr>
      <w:r w:rsidRPr="008D23B7">
        <w:rPr>
          <w:rFonts w:ascii="Arial" w:hAnsi="Arial" w:cs="Arial"/>
          <w:color w:val="000000" w:themeColor="text1"/>
        </w:rPr>
        <w:t>6.2.5</w:t>
      </w:r>
      <w:r w:rsidRPr="008D23B7">
        <w:rPr>
          <w:rFonts w:ascii="Arial" w:hAnsi="宋体" w:cs="Arial"/>
          <w:color w:val="000000" w:themeColor="text1"/>
          <w:spacing w:val="2"/>
        </w:rPr>
        <w:t>甲方如不能持续符合认证依据标准要求和乙方</w:t>
      </w:r>
      <w:r w:rsidRPr="008D23B7">
        <w:rPr>
          <w:rFonts w:ascii="Arial" w:hAnsi="宋体" w:cs="Arial"/>
          <w:color w:val="000000" w:themeColor="text1"/>
          <w:spacing w:val="4"/>
        </w:rPr>
        <w:t>的规定要求时</w:t>
      </w:r>
      <w:r w:rsidRPr="008D23B7">
        <w:rPr>
          <w:rFonts w:ascii="Arial" w:hAnsi="Arial" w:cs="Arial"/>
          <w:color w:val="000000" w:themeColor="text1"/>
          <w:spacing w:val="4"/>
        </w:rPr>
        <w:t>,</w:t>
      </w:r>
      <w:r w:rsidRPr="008D23B7">
        <w:rPr>
          <w:rFonts w:ascii="Arial" w:hAnsi="Arial" w:cs="Arial"/>
          <w:color w:val="000000" w:themeColor="text1"/>
          <w:spacing w:val="2"/>
        </w:rPr>
        <w:t xml:space="preserve"> </w:t>
      </w:r>
      <w:r w:rsidRPr="008D23B7">
        <w:rPr>
          <w:rFonts w:ascii="Arial" w:hAnsi="宋体" w:cs="Arial"/>
          <w:color w:val="000000" w:themeColor="text1"/>
          <w:spacing w:val="2"/>
        </w:rPr>
        <w:t>乙方</w:t>
      </w:r>
      <w:r w:rsidRPr="008D23B7">
        <w:rPr>
          <w:rFonts w:ascii="Arial" w:hAnsi="宋体" w:cs="Arial"/>
          <w:color w:val="000000" w:themeColor="text1"/>
          <w:spacing w:val="4"/>
        </w:rPr>
        <w:t>有权</w:t>
      </w:r>
      <w:r w:rsidRPr="008D23B7">
        <w:rPr>
          <w:rFonts w:ascii="Arial" w:hAnsi="宋体" w:cs="Arial"/>
          <w:color w:val="000000" w:themeColor="text1"/>
          <w:spacing w:val="-2"/>
          <w:szCs w:val="21"/>
        </w:rPr>
        <w:t>暂停</w:t>
      </w:r>
      <w:r w:rsidRPr="008D23B7">
        <w:rPr>
          <w:rFonts w:ascii="Arial" w:hAnsi="Arial" w:cs="Arial"/>
          <w:color w:val="000000" w:themeColor="text1"/>
          <w:spacing w:val="-2"/>
          <w:szCs w:val="21"/>
        </w:rPr>
        <w:t>/</w:t>
      </w:r>
      <w:r w:rsidRPr="008D23B7">
        <w:rPr>
          <w:rFonts w:ascii="Arial" w:hAnsi="宋体" w:cs="Arial"/>
          <w:color w:val="000000" w:themeColor="text1"/>
          <w:spacing w:val="-2"/>
          <w:szCs w:val="21"/>
        </w:rPr>
        <w:t>撤销甲方认证注册资格，乙方有权立即要求甲方停止使用任何引用认证注册资格的广告、宣传材料。当甲方认证证书被撤销后，乙方有权要求甲方交回无效认证证书，若甲方继续使用无效认证证书，乙方有权追究甲方的法律责任。</w:t>
      </w:r>
    </w:p>
    <w:p w14:paraId="2540791F" w14:textId="77777777" w:rsidR="00D10071" w:rsidRPr="008D23B7" w:rsidRDefault="00DC13B9">
      <w:pPr>
        <w:spacing w:before="160" w:line="360" w:lineRule="exact"/>
        <w:rPr>
          <w:rFonts w:ascii="Arial" w:hAnsi="Arial" w:cs="Arial"/>
          <w:b/>
          <w:bCs/>
          <w:color w:val="000000" w:themeColor="text1"/>
          <w:sz w:val="24"/>
        </w:rPr>
      </w:pPr>
      <w:r w:rsidRPr="008D23B7">
        <w:rPr>
          <w:rFonts w:ascii="Arial" w:hAnsi="Arial" w:cs="Arial"/>
          <w:b/>
          <w:bCs/>
          <w:color w:val="000000" w:themeColor="text1"/>
          <w:sz w:val="24"/>
        </w:rPr>
        <w:t>7</w:t>
      </w:r>
      <w:r w:rsidRPr="008D23B7">
        <w:rPr>
          <w:rFonts w:ascii="Arial" w:hAnsi="宋体" w:cs="Arial"/>
          <w:b/>
          <w:bCs/>
          <w:color w:val="000000" w:themeColor="text1"/>
          <w:sz w:val="24"/>
        </w:rPr>
        <w:t>．合同终止及违约责任</w:t>
      </w:r>
      <w:r w:rsidRPr="008D23B7">
        <w:rPr>
          <w:rFonts w:ascii="Arial" w:hAnsi="Arial" w:cs="Arial"/>
          <w:b/>
          <w:bCs/>
          <w:color w:val="000000" w:themeColor="text1"/>
          <w:sz w:val="24"/>
        </w:rPr>
        <w:t xml:space="preserve"> </w:t>
      </w:r>
    </w:p>
    <w:p w14:paraId="35735096" w14:textId="77777777" w:rsidR="00D10071" w:rsidRPr="008D23B7" w:rsidRDefault="00DC13B9" w:rsidP="00DC176A">
      <w:pPr>
        <w:spacing w:line="340" w:lineRule="exact"/>
        <w:rPr>
          <w:rFonts w:ascii="Arial" w:hAnsi="Arial" w:cs="Arial"/>
          <w:color w:val="000000" w:themeColor="text1"/>
        </w:rPr>
      </w:pPr>
      <w:r w:rsidRPr="008D23B7">
        <w:rPr>
          <w:rFonts w:ascii="Arial" w:hAnsi="Arial" w:cs="Arial"/>
          <w:color w:val="000000" w:themeColor="text1"/>
        </w:rPr>
        <w:t>7.1</w:t>
      </w:r>
      <w:r w:rsidRPr="008D23B7">
        <w:rPr>
          <w:rFonts w:ascii="Arial" w:hAnsi="Arial" w:cs="Arial"/>
          <w:color w:val="000000" w:themeColor="text1"/>
        </w:rPr>
        <w:t>甲乙双方必须认真执行合同，如签订合同后一方不能履行合同时，双方协商解决，由于终止合同所产生的经济损失由责任方承担；</w:t>
      </w:r>
    </w:p>
    <w:p w14:paraId="23E7586B" w14:textId="77777777" w:rsidR="00D10071" w:rsidRPr="008D23B7" w:rsidRDefault="00DC13B9" w:rsidP="00DC176A">
      <w:pPr>
        <w:spacing w:line="340" w:lineRule="exact"/>
        <w:rPr>
          <w:rFonts w:ascii="Arial" w:hAnsi="Arial" w:cs="Arial"/>
          <w:color w:val="000000" w:themeColor="text1"/>
        </w:rPr>
      </w:pPr>
      <w:r w:rsidRPr="008D23B7">
        <w:rPr>
          <w:rFonts w:ascii="Arial" w:hAnsi="Arial" w:cs="Arial"/>
          <w:color w:val="000000" w:themeColor="text1"/>
        </w:rPr>
        <w:t>7.2</w:t>
      </w:r>
      <w:r w:rsidRPr="008D23B7">
        <w:rPr>
          <w:rFonts w:ascii="Arial" w:hAnsi="Arial" w:cs="Arial"/>
          <w:color w:val="000000" w:themeColor="text1"/>
        </w:rPr>
        <w:t>甲方承担因故意或过失提供不真实、不完整的信息、弄虚作假所造成的全部后果，该后果包括但不限</w:t>
      </w:r>
      <w:r w:rsidRPr="008D23B7">
        <w:rPr>
          <w:rFonts w:ascii="Arial" w:hAnsi="Arial" w:cs="Arial"/>
          <w:color w:val="000000" w:themeColor="text1"/>
        </w:rPr>
        <w:lastRenderedPageBreak/>
        <w:t>于按国家及行业有关规定追加审核</w:t>
      </w:r>
      <w:r w:rsidRPr="008D23B7">
        <w:rPr>
          <w:rFonts w:ascii="Arial" w:hAnsi="Arial" w:cs="Arial" w:hint="eastAsia"/>
          <w:color w:val="000000" w:themeColor="text1"/>
        </w:rPr>
        <w:t>的</w:t>
      </w:r>
      <w:r w:rsidRPr="008D23B7">
        <w:rPr>
          <w:rFonts w:ascii="Arial" w:hAnsi="Arial" w:cs="Arial"/>
          <w:color w:val="000000" w:themeColor="text1"/>
        </w:rPr>
        <w:t>费用</w:t>
      </w:r>
      <w:r w:rsidRPr="008D23B7">
        <w:rPr>
          <w:rFonts w:ascii="Arial" w:hAnsi="Arial" w:cs="Arial" w:hint="eastAsia"/>
          <w:color w:val="000000" w:themeColor="text1"/>
        </w:rPr>
        <w:t>、</w:t>
      </w:r>
      <w:r w:rsidRPr="008D23B7">
        <w:rPr>
          <w:rFonts w:ascii="Arial" w:hAnsi="Arial" w:cs="Arial"/>
          <w:color w:val="000000" w:themeColor="text1"/>
        </w:rPr>
        <w:t>由此造成</w:t>
      </w:r>
      <w:r w:rsidRPr="008D23B7">
        <w:rPr>
          <w:rFonts w:ascii="Arial" w:hAnsi="Arial" w:cs="Arial" w:hint="eastAsia"/>
          <w:color w:val="000000" w:themeColor="text1"/>
        </w:rPr>
        <w:t>乙</w:t>
      </w:r>
      <w:r w:rsidRPr="008D23B7">
        <w:rPr>
          <w:rFonts w:ascii="Arial" w:hAnsi="Arial" w:cs="Arial"/>
          <w:color w:val="000000" w:themeColor="text1"/>
        </w:rPr>
        <w:t>方的经济及非经济损失、任何第三方对乙方采取相应措施给乙方所造成的所有经济损失</w:t>
      </w:r>
      <w:r w:rsidRPr="008D23B7">
        <w:rPr>
          <w:rFonts w:ascii="Arial" w:hAnsi="Arial" w:cs="Arial" w:hint="eastAsia"/>
          <w:color w:val="000000" w:themeColor="text1"/>
        </w:rPr>
        <w:t>和</w:t>
      </w:r>
      <w:r w:rsidRPr="008D23B7">
        <w:rPr>
          <w:rFonts w:ascii="Arial" w:hAnsi="Arial" w:cs="Arial"/>
          <w:color w:val="000000" w:themeColor="text1"/>
        </w:rPr>
        <w:t>名誉损失。</w:t>
      </w:r>
    </w:p>
    <w:p w14:paraId="7D37D71C" w14:textId="336EC43C" w:rsidR="00D10071" w:rsidRPr="008D23B7" w:rsidRDefault="00DC13B9" w:rsidP="00DC176A">
      <w:pPr>
        <w:spacing w:line="340" w:lineRule="exact"/>
        <w:rPr>
          <w:rFonts w:ascii="Arial" w:hAnsi="Arial" w:cs="Arial"/>
          <w:color w:val="000000" w:themeColor="text1"/>
        </w:rPr>
      </w:pPr>
      <w:r w:rsidRPr="008D23B7">
        <w:rPr>
          <w:rFonts w:ascii="Arial" w:hAnsi="Arial" w:cs="Arial"/>
          <w:color w:val="000000" w:themeColor="text1"/>
        </w:rPr>
        <w:t>7.3</w:t>
      </w:r>
      <w:r w:rsidRPr="008D23B7">
        <w:rPr>
          <w:rFonts w:ascii="Arial" w:hAnsi="Arial" w:cs="Arial"/>
          <w:color w:val="000000" w:themeColor="text1"/>
        </w:rPr>
        <w:t>在履行本合同过程中发生争议，如双方和解或调解不成，双方约定向</w:t>
      </w:r>
      <w:r w:rsidR="002D30EA">
        <w:rPr>
          <w:rFonts w:ascii="Arial" w:hAnsi="Arial" w:cs="Arial" w:hint="eastAsia"/>
          <w:color w:val="000000" w:themeColor="text1"/>
        </w:rPr>
        <w:t>乙方</w:t>
      </w:r>
      <w:r w:rsidRPr="008D23B7">
        <w:rPr>
          <w:rFonts w:ascii="Arial" w:hAnsi="Arial" w:cs="Arial"/>
          <w:color w:val="000000" w:themeColor="text1"/>
        </w:rPr>
        <w:t>所在</w:t>
      </w:r>
      <w:r w:rsidR="002D30EA">
        <w:rPr>
          <w:rFonts w:ascii="Arial" w:hAnsi="Arial" w:cs="Arial" w:hint="eastAsia"/>
          <w:color w:val="000000" w:themeColor="text1"/>
        </w:rPr>
        <w:t>地</w:t>
      </w:r>
      <w:r w:rsidRPr="008D23B7">
        <w:rPr>
          <w:rFonts w:ascii="Arial" w:hAnsi="Arial" w:cs="Arial"/>
          <w:color w:val="000000" w:themeColor="text1"/>
        </w:rPr>
        <w:t>人民法院提起诉讼。</w:t>
      </w:r>
    </w:p>
    <w:p w14:paraId="62444FFF" w14:textId="77777777" w:rsidR="00D10071" w:rsidRPr="008D23B7" w:rsidRDefault="00DC13B9">
      <w:pPr>
        <w:spacing w:before="160" w:line="360" w:lineRule="exact"/>
        <w:rPr>
          <w:rFonts w:ascii="Arial" w:hAnsi="Arial" w:cs="Arial"/>
          <w:b/>
          <w:bCs/>
          <w:color w:val="000000" w:themeColor="text1"/>
          <w:sz w:val="24"/>
        </w:rPr>
      </w:pPr>
      <w:r w:rsidRPr="008D23B7">
        <w:rPr>
          <w:rFonts w:ascii="Arial" w:hAnsi="Arial" w:cs="Arial"/>
          <w:b/>
          <w:bCs/>
          <w:color w:val="000000" w:themeColor="text1"/>
          <w:sz w:val="24"/>
        </w:rPr>
        <w:t>8</w:t>
      </w:r>
      <w:r w:rsidRPr="008D23B7">
        <w:rPr>
          <w:rFonts w:ascii="Arial" w:hAnsi="宋体" w:cs="Arial"/>
          <w:b/>
          <w:bCs/>
          <w:color w:val="000000" w:themeColor="text1"/>
          <w:sz w:val="24"/>
        </w:rPr>
        <w:t>．生效与有效期限</w:t>
      </w:r>
      <w:r w:rsidRPr="008D23B7">
        <w:rPr>
          <w:rFonts w:ascii="Arial" w:hAnsi="Arial" w:cs="Arial"/>
          <w:b/>
          <w:bCs/>
          <w:color w:val="000000" w:themeColor="text1"/>
          <w:sz w:val="24"/>
        </w:rPr>
        <w:t xml:space="preserve"> </w:t>
      </w:r>
    </w:p>
    <w:p w14:paraId="009F8B8E" w14:textId="77777777" w:rsidR="00086ED6" w:rsidRDefault="00086ED6" w:rsidP="00DC176A">
      <w:pPr>
        <w:spacing w:line="340" w:lineRule="exact"/>
        <w:rPr>
          <w:rFonts w:ascii="Arial" w:hAnsi="宋体" w:cs="Arial"/>
          <w:color w:val="000000" w:themeColor="text1"/>
        </w:rPr>
      </w:pPr>
      <w:r>
        <w:rPr>
          <w:rFonts w:ascii="Arial" w:hAnsi="宋体" w:cs="Arial" w:hint="eastAsia"/>
          <w:color w:val="000000" w:themeColor="text1"/>
        </w:rPr>
        <w:t>8.1</w:t>
      </w:r>
      <w:r w:rsidR="00DC13B9" w:rsidRPr="008D23B7">
        <w:rPr>
          <w:rFonts w:ascii="Arial" w:hAnsi="宋体" w:cs="Arial"/>
          <w:color w:val="000000" w:themeColor="text1"/>
        </w:rPr>
        <w:t>本合同一式两份</w:t>
      </w:r>
      <w:r w:rsidR="00DC13B9" w:rsidRPr="008D23B7">
        <w:rPr>
          <w:rFonts w:ascii="Arial" w:hAnsi="Arial" w:cs="Arial"/>
          <w:color w:val="000000" w:themeColor="text1"/>
        </w:rPr>
        <w:t xml:space="preserve">, </w:t>
      </w:r>
      <w:r w:rsidR="00DC13B9" w:rsidRPr="008D23B7">
        <w:rPr>
          <w:rFonts w:ascii="Arial" w:hAnsi="宋体" w:cs="Arial"/>
          <w:color w:val="000000" w:themeColor="text1"/>
        </w:rPr>
        <w:t>甲、乙双方各执一份</w:t>
      </w:r>
      <w:r w:rsidR="00DC13B9" w:rsidRPr="008D23B7">
        <w:rPr>
          <w:rFonts w:ascii="Arial" w:hAnsi="Arial" w:cs="Arial"/>
          <w:color w:val="000000" w:themeColor="text1"/>
        </w:rPr>
        <w:t xml:space="preserve">, </w:t>
      </w:r>
      <w:r w:rsidR="00DC13B9" w:rsidRPr="008D23B7">
        <w:rPr>
          <w:rFonts w:ascii="Arial" w:hAnsi="宋体" w:cs="Arial"/>
          <w:color w:val="000000" w:themeColor="text1"/>
        </w:rPr>
        <w:t>经双方代</w:t>
      </w:r>
      <w:r>
        <w:rPr>
          <w:rFonts w:ascii="Arial" w:hAnsi="宋体" w:cs="Arial"/>
          <w:color w:val="000000" w:themeColor="text1"/>
        </w:rPr>
        <w:t>表签字并加盖单位公章（或合同章）后生效，未尽事宜由甲、乙双方</w:t>
      </w:r>
      <w:r w:rsidR="00DC13B9" w:rsidRPr="008D23B7">
        <w:rPr>
          <w:rFonts w:ascii="Arial" w:hAnsi="宋体" w:cs="Arial"/>
          <w:color w:val="000000" w:themeColor="text1"/>
        </w:rPr>
        <w:t>协商</w:t>
      </w:r>
      <w:r>
        <w:rPr>
          <w:rFonts w:ascii="Arial" w:hAnsi="宋体" w:cs="Arial" w:hint="eastAsia"/>
          <w:color w:val="000000" w:themeColor="text1"/>
        </w:rPr>
        <w:t>解决。</w:t>
      </w:r>
    </w:p>
    <w:p w14:paraId="71BDC92B" w14:textId="3C0E67F4" w:rsidR="00D10071" w:rsidRDefault="00086ED6" w:rsidP="00DC176A">
      <w:pPr>
        <w:spacing w:line="340" w:lineRule="exact"/>
        <w:rPr>
          <w:rFonts w:ascii="Arial" w:hAnsi="宋体" w:cs="Arial"/>
          <w:color w:val="000000" w:themeColor="text1"/>
        </w:rPr>
      </w:pPr>
      <w:r>
        <w:rPr>
          <w:rFonts w:ascii="Arial" w:hAnsi="宋体" w:cs="Arial" w:hint="eastAsia"/>
          <w:color w:val="000000" w:themeColor="text1"/>
        </w:rPr>
        <w:t>8.2</w:t>
      </w:r>
      <w:r w:rsidR="00E67ACB">
        <w:rPr>
          <w:rFonts w:ascii="Arial" w:hAnsi="宋体" w:cs="Arial" w:hint="eastAsia"/>
          <w:color w:val="000000" w:themeColor="text1"/>
        </w:rPr>
        <w:t>当甲方的员工数量、认证范围或其它认证信息变更导致审核费用变更时，</w:t>
      </w:r>
      <w:r w:rsidR="00E67ACB">
        <w:rPr>
          <w:rFonts w:ascii="Arial" w:hAnsi="宋体" w:cs="Arial"/>
          <w:color w:val="000000" w:themeColor="text1"/>
        </w:rPr>
        <w:t>甲、乙双方</w:t>
      </w:r>
      <w:r w:rsidR="00E67ACB">
        <w:rPr>
          <w:rFonts w:ascii="Arial" w:hAnsi="宋体" w:cs="Arial" w:hint="eastAsia"/>
          <w:color w:val="000000" w:themeColor="text1"/>
        </w:rPr>
        <w:t>另行</w:t>
      </w:r>
      <w:r w:rsidR="00DC13B9" w:rsidRPr="008D23B7">
        <w:rPr>
          <w:rFonts w:ascii="Arial" w:hAnsi="宋体" w:cs="Arial"/>
          <w:color w:val="000000" w:themeColor="text1"/>
        </w:rPr>
        <w:t>签订补充协议，补充协议与本合同具有同等法律效力。</w:t>
      </w:r>
    </w:p>
    <w:p w14:paraId="0FB6C021" w14:textId="4AA478AE" w:rsidR="00E67ACB" w:rsidRPr="008D23B7" w:rsidRDefault="00E67ACB" w:rsidP="00DC176A">
      <w:pPr>
        <w:spacing w:line="340" w:lineRule="exact"/>
        <w:rPr>
          <w:rFonts w:ascii="Arial" w:hAnsi="Arial" w:cs="Arial"/>
          <w:color w:val="000000" w:themeColor="text1"/>
        </w:rPr>
      </w:pPr>
      <w:r>
        <w:rPr>
          <w:rFonts w:ascii="Arial" w:hAnsi="宋体" w:cs="Arial" w:hint="eastAsia"/>
          <w:color w:val="000000" w:themeColor="text1"/>
        </w:rPr>
        <w:t>8.3</w:t>
      </w:r>
      <w:r>
        <w:t>甲方认证</w:t>
      </w:r>
      <w:r>
        <w:rPr>
          <w:rFonts w:hint="eastAsia"/>
        </w:rPr>
        <w:t>资格</w:t>
      </w:r>
      <w:r>
        <w:t>被乙方撤销、注销</w:t>
      </w:r>
      <w:r>
        <w:rPr>
          <w:rFonts w:hint="eastAsia"/>
        </w:rPr>
        <w:t>或失效后</w:t>
      </w:r>
      <w:r>
        <w:t>，本合同自然终止。</w:t>
      </w:r>
      <w:r>
        <w:rPr>
          <w:rFonts w:hint="eastAsia"/>
        </w:rPr>
        <w:t>本合同终止后，</w:t>
      </w:r>
      <w:r w:rsidR="00893DD7">
        <w:rPr>
          <w:rFonts w:hint="eastAsia"/>
        </w:rPr>
        <w:t>依据本合同约定未履行完成的</w:t>
      </w:r>
      <w:r w:rsidR="00DC176A">
        <w:rPr>
          <w:rFonts w:ascii="Arial" w:hAnsi="宋体" w:cs="Arial" w:hint="eastAsia"/>
          <w:color w:val="000000" w:themeColor="text1"/>
        </w:rPr>
        <w:t>义务</w:t>
      </w:r>
      <w:r w:rsidR="00893DD7">
        <w:rPr>
          <w:rFonts w:ascii="Arial" w:hAnsi="宋体" w:cs="Arial" w:hint="eastAsia"/>
          <w:color w:val="000000" w:themeColor="text1"/>
        </w:rPr>
        <w:t>，</w:t>
      </w:r>
      <w:r w:rsidR="00893DD7">
        <w:rPr>
          <w:rFonts w:ascii="Arial" w:hAnsi="宋体" w:cs="Arial"/>
          <w:color w:val="000000" w:themeColor="text1"/>
        </w:rPr>
        <w:t>甲、乙双方</w:t>
      </w:r>
      <w:r w:rsidR="00893DD7">
        <w:rPr>
          <w:rFonts w:ascii="Arial" w:hAnsi="宋体" w:cs="Arial" w:hint="eastAsia"/>
          <w:color w:val="000000" w:themeColor="text1"/>
        </w:rPr>
        <w:t>有权要求对方</w:t>
      </w:r>
      <w:r w:rsidR="00DC176A">
        <w:rPr>
          <w:rFonts w:ascii="Arial" w:hAnsi="宋体" w:cs="Arial" w:hint="eastAsia"/>
          <w:color w:val="000000" w:themeColor="text1"/>
        </w:rPr>
        <w:t>继续履行。</w:t>
      </w:r>
    </w:p>
    <w:p w14:paraId="18DB672B" w14:textId="3ABCDE62" w:rsidR="00D10071" w:rsidRPr="008D23B7" w:rsidRDefault="00DC13B9">
      <w:pPr>
        <w:spacing w:before="160" w:line="360" w:lineRule="exact"/>
        <w:rPr>
          <w:rFonts w:ascii="Arial" w:hAnsi="Arial" w:cs="Arial"/>
          <w:b/>
          <w:bCs/>
          <w:color w:val="000000" w:themeColor="text1"/>
          <w:sz w:val="24"/>
        </w:rPr>
      </w:pPr>
      <w:r w:rsidRPr="008D23B7">
        <w:rPr>
          <w:rFonts w:ascii="Arial" w:hAnsi="Arial" w:cs="Arial"/>
          <w:b/>
          <w:bCs/>
          <w:color w:val="000000" w:themeColor="text1"/>
          <w:sz w:val="24"/>
        </w:rPr>
        <w:t>9</w:t>
      </w:r>
      <w:r w:rsidRPr="008D23B7">
        <w:rPr>
          <w:rFonts w:ascii="Arial" w:hAnsi="宋体" w:cs="Arial"/>
          <w:b/>
          <w:bCs/>
          <w:color w:val="000000" w:themeColor="text1"/>
          <w:sz w:val="24"/>
        </w:rPr>
        <w:t>．风险</w:t>
      </w:r>
    </w:p>
    <w:p w14:paraId="34118981" w14:textId="77777777" w:rsidR="00D10071" w:rsidRPr="008D23B7" w:rsidRDefault="00DC13B9" w:rsidP="00DC176A">
      <w:pPr>
        <w:spacing w:line="340" w:lineRule="exact"/>
        <w:rPr>
          <w:rFonts w:ascii="Arial" w:hAnsi="Arial" w:cs="Arial"/>
          <w:color w:val="000000" w:themeColor="text1"/>
        </w:rPr>
      </w:pPr>
      <w:r w:rsidRPr="008D23B7">
        <w:rPr>
          <w:rFonts w:ascii="Arial" w:hAnsi="Arial" w:cs="Arial"/>
          <w:color w:val="000000" w:themeColor="text1"/>
        </w:rPr>
        <w:t xml:space="preserve">9.1 </w:t>
      </w:r>
      <w:r w:rsidRPr="008D23B7">
        <w:rPr>
          <w:rFonts w:ascii="Arial" w:hAnsi="Arial" w:cs="Arial"/>
          <w:color w:val="000000" w:themeColor="text1"/>
        </w:rPr>
        <w:t>甲方建立的管理体系如不符合或不能持续符合认证依据标准要求和乙方的规定要求时，甲方将承担不被批准认证注册</w:t>
      </w:r>
      <w:r w:rsidRPr="008D23B7">
        <w:rPr>
          <w:rFonts w:ascii="Arial" w:hAnsi="Arial" w:cs="Arial"/>
          <w:color w:val="000000" w:themeColor="text1"/>
        </w:rPr>
        <w:t>/</w:t>
      </w:r>
      <w:r w:rsidRPr="008D23B7">
        <w:rPr>
          <w:rFonts w:ascii="Arial" w:hAnsi="Arial" w:cs="Arial"/>
          <w:color w:val="000000" w:themeColor="text1"/>
        </w:rPr>
        <w:t>被暂停</w:t>
      </w:r>
      <w:r w:rsidRPr="008D23B7">
        <w:rPr>
          <w:rFonts w:ascii="Arial" w:hAnsi="Arial" w:cs="Arial"/>
          <w:color w:val="000000" w:themeColor="text1"/>
        </w:rPr>
        <w:t>/</w:t>
      </w:r>
      <w:r w:rsidRPr="008D23B7">
        <w:rPr>
          <w:rFonts w:ascii="Arial" w:hAnsi="Arial" w:cs="Arial"/>
          <w:color w:val="000000" w:themeColor="text1"/>
        </w:rPr>
        <w:t>被撤销认证注册资格的风险。</w:t>
      </w:r>
    </w:p>
    <w:p w14:paraId="1FD4EC23" w14:textId="77777777" w:rsidR="00D10071" w:rsidRPr="008D23B7" w:rsidRDefault="00DC13B9" w:rsidP="00DC176A">
      <w:pPr>
        <w:spacing w:line="340" w:lineRule="exact"/>
        <w:rPr>
          <w:rFonts w:ascii="Arial" w:hAnsi="Arial" w:cs="Arial"/>
          <w:color w:val="000000" w:themeColor="text1"/>
        </w:rPr>
      </w:pPr>
      <w:r w:rsidRPr="008D23B7">
        <w:rPr>
          <w:rFonts w:ascii="Arial" w:hAnsi="Arial" w:cs="Arial"/>
          <w:color w:val="000000" w:themeColor="text1"/>
        </w:rPr>
        <w:t xml:space="preserve">9.2 </w:t>
      </w:r>
      <w:r w:rsidRPr="008D23B7">
        <w:rPr>
          <w:rFonts w:ascii="Arial" w:hAnsi="Arial" w:cs="Arial"/>
          <w:color w:val="000000" w:themeColor="text1"/>
        </w:rPr>
        <w:t>在认证初审</w:t>
      </w:r>
      <w:r w:rsidRPr="008D23B7">
        <w:rPr>
          <w:rFonts w:ascii="Arial" w:hAnsi="Arial" w:cs="Arial"/>
          <w:color w:val="000000" w:themeColor="text1"/>
        </w:rPr>
        <w:t>/</w:t>
      </w:r>
      <w:r w:rsidRPr="008D23B7">
        <w:rPr>
          <w:rFonts w:ascii="Arial" w:hAnsi="Arial" w:cs="Arial"/>
          <w:color w:val="000000" w:themeColor="text1"/>
        </w:rPr>
        <w:t>再认证</w:t>
      </w:r>
      <w:r w:rsidRPr="008D23B7">
        <w:rPr>
          <w:rFonts w:ascii="Arial" w:hAnsi="Arial" w:cs="Arial"/>
          <w:color w:val="000000" w:themeColor="text1"/>
        </w:rPr>
        <w:t>/</w:t>
      </w:r>
      <w:r w:rsidRPr="008D23B7">
        <w:rPr>
          <w:rFonts w:ascii="Arial" w:hAnsi="Arial" w:cs="Arial"/>
          <w:color w:val="000000" w:themeColor="text1"/>
        </w:rPr>
        <w:t>监督审核中</w:t>
      </w:r>
      <w:r w:rsidRPr="008D23B7">
        <w:rPr>
          <w:rFonts w:ascii="Arial" w:hAnsi="Arial" w:cs="Arial"/>
          <w:color w:val="000000" w:themeColor="text1"/>
        </w:rPr>
        <w:t>,</w:t>
      </w:r>
      <w:r w:rsidRPr="008D23B7">
        <w:rPr>
          <w:rFonts w:ascii="Arial" w:hAnsi="Arial" w:cs="Arial"/>
          <w:color w:val="000000" w:themeColor="text1"/>
        </w:rPr>
        <w:t>对经双方确认后应由乙方负责的赔偿，其赔偿费将不得超过甲方本次认证初审</w:t>
      </w:r>
      <w:r w:rsidRPr="008D23B7">
        <w:rPr>
          <w:rFonts w:ascii="Arial" w:hAnsi="Arial" w:cs="Arial"/>
          <w:color w:val="000000" w:themeColor="text1"/>
        </w:rPr>
        <w:t>/</w:t>
      </w:r>
      <w:r w:rsidRPr="008D23B7">
        <w:rPr>
          <w:rFonts w:ascii="Arial" w:hAnsi="Arial" w:cs="Arial"/>
          <w:color w:val="000000" w:themeColor="text1"/>
        </w:rPr>
        <w:t>再认证</w:t>
      </w:r>
      <w:r w:rsidRPr="008D23B7">
        <w:rPr>
          <w:rFonts w:ascii="Arial" w:hAnsi="Arial" w:cs="Arial"/>
          <w:color w:val="000000" w:themeColor="text1"/>
        </w:rPr>
        <w:t>/</w:t>
      </w:r>
      <w:r w:rsidRPr="008D23B7">
        <w:rPr>
          <w:rFonts w:ascii="Arial" w:hAnsi="Arial" w:cs="Arial"/>
          <w:color w:val="000000" w:themeColor="text1"/>
        </w:rPr>
        <w:t>监督审核费；乙方将不承担随后的任何损失赔偿。</w:t>
      </w:r>
    </w:p>
    <w:p w14:paraId="4673BF20" w14:textId="77777777" w:rsidR="00D10071" w:rsidRPr="008D23B7" w:rsidRDefault="00DC13B9" w:rsidP="00DC176A">
      <w:pPr>
        <w:spacing w:line="340" w:lineRule="exact"/>
        <w:rPr>
          <w:rFonts w:ascii="宋体" w:hAnsi="宋体"/>
          <w:color w:val="000000" w:themeColor="text1"/>
        </w:rPr>
      </w:pPr>
      <w:r w:rsidRPr="008D23B7">
        <w:rPr>
          <w:rFonts w:ascii="宋体" w:hAnsi="宋体" w:hint="eastAsia"/>
          <w:color w:val="000000" w:themeColor="text1"/>
        </w:rPr>
        <w:t>（以下无正文）</w:t>
      </w:r>
    </w:p>
    <w:p w14:paraId="5E47B861" w14:textId="77777777" w:rsidR="00D10071" w:rsidRDefault="00D10071">
      <w:pPr>
        <w:spacing w:line="320" w:lineRule="exact"/>
        <w:rPr>
          <w:rFonts w:ascii="宋体" w:hAnsi="宋体"/>
          <w:color w:val="000000" w:themeColor="text1"/>
        </w:rPr>
      </w:pPr>
    </w:p>
    <w:p w14:paraId="09DE42A1" w14:textId="77777777" w:rsidR="003F421D" w:rsidRPr="008D23B7" w:rsidRDefault="003F421D">
      <w:pPr>
        <w:spacing w:line="320" w:lineRule="exact"/>
        <w:rPr>
          <w:rFonts w:ascii="宋体" w:hAnsi="宋体"/>
          <w:color w:val="000000" w:themeColor="text1"/>
        </w:rPr>
      </w:pPr>
    </w:p>
    <w:p w14:paraId="00795D19" w14:textId="77777777" w:rsidR="00D10071" w:rsidRPr="008D23B7" w:rsidRDefault="00D10071">
      <w:pPr>
        <w:spacing w:line="100" w:lineRule="exact"/>
        <w:rPr>
          <w:rFonts w:ascii="宋体" w:hAnsi="宋体"/>
          <w:color w:val="000000" w:themeColor="text1"/>
        </w:rPr>
      </w:pPr>
    </w:p>
    <w:tbl>
      <w:tblPr>
        <w:tblpPr w:leftFromText="180" w:rightFromText="180" w:vertAnchor="text" w:horzAnchor="margin" w:tblpY="-53"/>
        <w:tblW w:w="9828" w:type="dxa"/>
        <w:tblLayout w:type="fixed"/>
        <w:tblLook w:val="04A0" w:firstRow="1" w:lastRow="0" w:firstColumn="1" w:lastColumn="0" w:noHBand="0" w:noVBand="1"/>
      </w:tblPr>
      <w:tblGrid>
        <w:gridCol w:w="4928"/>
        <w:gridCol w:w="4900"/>
      </w:tblGrid>
      <w:tr w:rsidR="008D23B7" w:rsidRPr="0063193D" w14:paraId="58FC285D" w14:textId="77777777">
        <w:trPr>
          <w:cantSplit/>
          <w:trHeight w:val="5294"/>
        </w:trPr>
        <w:tc>
          <w:tcPr>
            <w:tcW w:w="4928" w:type="dxa"/>
            <w:tcBorders>
              <w:bottom w:val="nil"/>
            </w:tcBorders>
          </w:tcPr>
          <w:p w14:paraId="4AF54539" w14:textId="77777777" w:rsidR="00D10071" w:rsidRPr="008D23B7" w:rsidRDefault="00DC13B9">
            <w:pPr>
              <w:spacing w:line="400" w:lineRule="exact"/>
              <w:rPr>
                <w:rFonts w:ascii="Arial" w:hAnsi="Arial" w:cs="Arial"/>
                <w:color w:val="000000" w:themeColor="text1"/>
              </w:rPr>
            </w:pPr>
            <w:r w:rsidRPr="008D23B7">
              <w:rPr>
                <w:rFonts w:ascii="Arial" w:cs="Arial"/>
                <w:color w:val="000000" w:themeColor="text1"/>
              </w:rPr>
              <w:t>甲</w:t>
            </w:r>
            <w:r w:rsidRPr="008D23B7">
              <w:rPr>
                <w:rFonts w:ascii="Arial" w:cs="Arial" w:hint="eastAsia"/>
                <w:color w:val="000000" w:themeColor="text1"/>
              </w:rPr>
              <w:t xml:space="preserve">    </w:t>
            </w:r>
            <w:r w:rsidRPr="008D23B7">
              <w:rPr>
                <w:rFonts w:ascii="Arial" w:cs="Arial"/>
                <w:color w:val="000000" w:themeColor="text1"/>
              </w:rPr>
              <w:t>方：</w:t>
            </w:r>
            <w:r w:rsidRPr="008D23B7">
              <w:rPr>
                <w:rFonts w:ascii="Arial" w:hAnsi="Arial" w:cs="Arial"/>
                <w:color w:val="000000" w:themeColor="text1"/>
              </w:rPr>
              <w:t xml:space="preserve"> </w:t>
            </w:r>
          </w:p>
          <w:p w14:paraId="3E6D7DF1" w14:textId="77777777" w:rsidR="00D10071" w:rsidRPr="008D23B7" w:rsidRDefault="00DC13B9">
            <w:pPr>
              <w:spacing w:line="400" w:lineRule="exact"/>
              <w:rPr>
                <w:rFonts w:ascii="Arial" w:cs="Arial"/>
                <w:color w:val="000000" w:themeColor="text1"/>
              </w:rPr>
            </w:pPr>
            <w:r w:rsidRPr="008D23B7">
              <w:rPr>
                <w:rFonts w:ascii="Arial" w:cs="Arial"/>
                <w:color w:val="000000" w:themeColor="text1"/>
              </w:rPr>
              <w:t>（盖章）</w:t>
            </w:r>
          </w:p>
          <w:p w14:paraId="09854A84" w14:textId="77777777" w:rsidR="00D10071" w:rsidRPr="008D23B7" w:rsidRDefault="00DC13B9">
            <w:pPr>
              <w:spacing w:line="400" w:lineRule="exact"/>
              <w:rPr>
                <w:rFonts w:ascii="Arial" w:hAnsi="Arial" w:cs="Arial"/>
                <w:color w:val="000000" w:themeColor="text1"/>
              </w:rPr>
            </w:pPr>
            <w:r w:rsidRPr="008D23B7">
              <w:rPr>
                <w:rFonts w:ascii="Arial" w:cs="Arial"/>
                <w:color w:val="000000" w:themeColor="text1"/>
              </w:rPr>
              <w:t>负责人签字：</w:t>
            </w:r>
          </w:p>
          <w:p w14:paraId="598853C3" w14:textId="77777777" w:rsidR="00D10071" w:rsidRPr="008D23B7" w:rsidRDefault="00D10071">
            <w:pPr>
              <w:spacing w:line="400" w:lineRule="exact"/>
              <w:rPr>
                <w:rFonts w:ascii="Arial" w:hAnsi="Arial" w:cs="Arial"/>
                <w:color w:val="000000" w:themeColor="text1"/>
              </w:rPr>
            </w:pPr>
          </w:p>
          <w:p w14:paraId="5E024750" w14:textId="77777777" w:rsidR="00D10071" w:rsidRPr="008D23B7" w:rsidRDefault="00DC13B9">
            <w:pPr>
              <w:spacing w:line="400" w:lineRule="exact"/>
              <w:rPr>
                <w:rFonts w:ascii="Arial" w:hAnsi="Arial" w:cs="Arial"/>
                <w:color w:val="000000" w:themeColor="text1"/>
              </w:rPr>
            </w:pPr>
            <w:r w:rsidRPr="008D23B7">
              <w:rPr>
                <w:rFonts w:ascii="Arial" w:cs="Arial" w:hint="eastAsia"/>
                <w:color w:val="000000" w:themeColor="text1"/>
              </w:rPr>
              <w:t>付款</w:t>
            </w:r>
            <w:r w:rsidRPr="008D23B7">
              <w:rPr>
                <w:rFonts w:ascii="Arial" w:cs="Arial"/>
                <w:color w:val="000000" w:themeColor="text1"/>
              </w:rPr>
              <w:t>名称：</w:t>
            </w:r>
            <w:r w:rsidRPr="008D23B7">
              <w:rPr>
                <w:rFonts w:ascii="Arial" w:hAnsi="Arial" w:cs="Arial"/>
                <w:color w:val="000000" w:themeColor="text1"/>
                <w:u w:val="single"/>
              </w:rPr>
              <w:t xml:space="preserve">                             </w:t>
            </w:r>
            <w:r w:rsidRPr="008D23B7">
              <w:rPr>
                <w:rFonts w:ascii="Arial" w:hAnsi="Arial" w:cs="Arial" w:hint="eastAsia"/>
                <w:color w:val="000000" w:themeColor="text1"/>
                <w:u w:val="single"/>
              </w:rPr>
              <w:t xml:space="preserve"> </w:t>
            </w:r>
            <w:r w:rsidRPr="008D23B7">
              <w:rPr>
                <w:rFonts w:ascii="Arial" w:hAnsi="Arial" w:cs="Arial"/>
                <w:color w:val="000000" w:themeColor="text1"/>
                <w:u w:val="single"/>
              </w:rPr>
              <w:t xml:space="preserve">   </w:t>
            </w:r>
          </w:p>
          <w:p w14:paraId="1876C259" w14:textId="77777777" w:rsidR="00D10071" w:rsidRPr="008D23B7" w:rsidRDefault="00DC13B9">
            <w:pPr>
              <w:spacing w:line="400" w:lineRule="exact"/>
              <w:rPr>
                <w:rFonts w:ascii="Arial" w:hAnsi="Arial" w:cs="Arial"/>
                <w:color w:val="000000" w:themeColor="text1"/>
                <w:u w:val="single"/>
              </w:rPr>
            </w:pPr>
            <w:r w:rsidRPr="008D23B7">
              <w:rPr>
                <w:rFonts w:ascii="Arial" w:hAnsi="Arial" w:cs="Arial" w:hint="eastAsia"/>
                <w:color w:val="000000" w:themeColor="text1"/>
              </w:rPr>
              <w:t>税</w:t>
            </w:r>
            <w:r w:rsidRPr="008D23B7">
              <w:rPr>
                <w:rFonts w:ascii="Arial" w:hAnsi="Arial" w:cs="Arial" w:hint="eastAsia"/>
                <w:color w:val="000000" w:themeColor="text1"/>
              </w:rPr>
              <w:t xml:space="preserve">    </w:t>
            </w:r>
            <w:r w:rsidRPr="008D23B7">
              <w:rPr>
                <w:rFonts w:ascii="Arial" w:hAnsi="Arial" w:cs="Arial" w:hint="eastAsia"/>
                <w:color w:val="000000" w:themeColor="text1"/>
              </w:rPr>
              <w:t>号</w:t>
            </w:r>
            <w:r w:rsidRPr="008D23B7">
              <w:rPr>
                <w:rFonts w:ascii="Arial" w:cs="Arial"/>
                <w:color w:val="000000" w:themeColor="text1"/>
              </w:rPr>
              <w:t>：</w:t>
            </w:r>
            <w:r w:rsidRPr="008D23B7">
              <w:rPr>
                <w:rFonts w:ascii="Arial" w:hAnsi="Arial" w:cs="Arial"/>
                <w:color w:val="000000" w:themeColor="text1"/>
                <w:u w:val="single"/>
              </w:rPr>
              <w:t xml:space="preserve">   </w:t>
            </w:r>
            <w:r w:rsidRPr="008D23B7">
              <w:rPr>
                <w:rFonts w:ascii="Arial" w:hAnsi="Arial" w:cs="Arial" w:hint="eastAsia"/>
                <w:color w:val="000000" w:themeColor="text1"/>
                <w:u w:val="single"/>
              </w:rPr>
              <w:t xml:space="preserve">  </w:t>
            </w:r>
            <w:r w:rsidRPr="008D23B7">
              <w:rPr>
                <w:rFonts w:ascii="Arial" w:hAnsi="Arial" w:cs="Arial"/>
                <w:color w:val="000000" w:themeColor="text1"/>
                <w:u w:val="single"/>
              </w:rPr>
              <w:t xml:space="preserve">              </w:t>
            </w:r>
            <w:r w:rsidRPr="008D23B7">
              <w:rPr>
                <w:rFonts w:ascii="Arial" w:hAnsi="Arial" w:cs="Arial" w:hint="eastAsia"/>
                <w:color w:val="000000" w:themeColor="text1"/>
                <w:u w:val="single"/>
              </w:rPr>
              <w:t xml:space="preserve">              </w:t>
            </w:r>
          </w:p>
          <w:p w14:paraId="1F0A9498" w14:textId="77777777" w:rsidR="00D10071" w:rsidRPr="008D23B7" w:rsidRDefault="00DC13B9">
            <w:pPr>
              <w:spacing w:line="400" w:lineRule="exact"/>
              <w:rPr>
                <w:rFonts w:ascii="Arial" w:hAnsi="Arial" w:cs="Arial"/>
                <w:color w:val="000000" w:themeColor="text1"/>
              </w:rPr>
            </w:pPr>
            <w:r w:rsidRPr="008D23B7">
              <w:rPr>
                <w:rFonts w:ascii="Arial" w:cs="Arial"/>
                <w:color w:val="000000" w:themeColor="text1"/>
              </w:rPr>
              <w:t>开户</w:t>
            </w:r>
            <w:r w:rsidRPr="008D23B7">
              <w:rPr>
                <w:rFonts w:ascii="Arial" w:cs="Arial" w:hint="eastAsia"/>
                <w:color w:val="000000" w:themeColor="text1"/>
              </w:rPr>
              <w:t>银</w:t>
            </w:r>
            <w:r w:rsidRPr="008D23B7">
              <w:rPr>
                <w:rFonts w:ascii="Arial" w:cs="Arial"/>
                <w:color w:val="000000" w:themeColor="text1"/>
              </w:rPr>
              <w:t>行：</w:t>
            </w:r>
            <w:r w:rsidRPr="008D23B7">
              <w:rPr>
                <w:rFonts w:ascii="Arial" w:hAnsi="Arial" w:cs="Arial"/>
                <w:color w:val="000000" w:themeColor="text1"/>
                <w:u w:val="single"/>
              </w:rPr>
              <w:t xml:space="preserve">                              </w:t>
            </w:r>
            <w:r w:rsidRPr="008D23B7">
              <w:rPr>
                <w:rFonts w:ascii="Arial" w:hAnsi="Arial" w:cs="Arial" w:hint="eastAsia"/>
                <w:color w:val="000000" w:themeColor="text1"/>
                <w:u w:val="single"/>
              </w:rPr>
              <w:t xml:space="preserve"> </w:t>
            </w:r>
            <w:r w:rsidRPr="008D23B7">
              <w:rPr>
                <w:rFonts w:ascii="Arial" w:hAnsi="Arial" w:cs="Arial"/>
                <w:color w:val="000000" w:themeColor="text1"/>
                <w:u w:val="single"/>
              </w:rPr>
              <w:t xml:space="preserve">  </w:t>
            </w:r>
          </w:p>
          <w:p w14:paraId="73F350E6" w14:textId="77777777" w:rsidR="00D10071" w:rsidRPr="008D23B7" w:rsidRDefault="00DC13B9">
            <w:pPr>
              <w:spacing w:line="400" w:lineRule="exact"/>
              <w:rPr>
                <w:rFonts w:ascii="Arial" w:cs="Arial"/>
                <w:color w:val="000000" w:themeColor="text1"/>
              </w:rPr>
            </w:pPr>
            <w:proofErr w:type="gramStart"/>
            <w:r w:rsidRPr="008D23B7">
              <w:rPr>
                <w:rFonts w:ascii="Arial" w:cs="Arial"/>
                <w:color w:val="000000" w:themeColor="text1"/>
              </w:rPr>
              <w:t>账</w:t>
            </w:r>
            <w:proofErr w:type="gramEnd"/>
            <w:r w:rsidRPr="008D23B7">
              <w:rPr>
                <w:rFonts w:ascii="Arial" w:cs="Arial" w:hint="eastAsia"/>
                <w:color w:val="000000" w:themeColor="text1"/>
              </w:rPr>
              <w:t xml:space="preserve">    </w:t>
            </w:r>
            <w:r w:rsidRPr="008D23B7">
              <w:rPr>
                <w:rFonts w:ascii="Arial" w:cs="Arial"/>
                <w:color w:val="000000" w:themeColor="text1"/>
              </w:rPr>
              <w:t>号：</w:t>
            </w:r>
            <w:r w:rsidRPr="008D23B7">
              <w:rPr>
                <w:rFonts w:ascii="Arial" w:cs="Arial" w:hint="eastAsia"/>
                <w:color w:val="000000" w:themeColor="text1"/>
                <w:u w:val="single"/>
              </w:rPr>
              <w:t xml:space="preserve">                                 </w:t>
            </w:r>
          </w:p>
          <w:p w14:paraId="587384E9" w14:textId="77777777" w:rsidR="00D10071" w:rsidRPr="008D23B7" w:rsidRDefault="00DC13B9">
            <w:pPr>
              <w:spacing w:line="400" w:lineRule="exact"/>
              <w:rPr>
                <w:rFonts w:ascii="Arial" w:hAnsi="Arial" w:cs="Arial"/>
                <w:color w:val="000000" w:themeColor="text1"/>
              </w:rPr>
            </w:pPr>
            <w:r w:rsidRPr="008D23B7">
              <w:rPr>
                <w:rFonts w:ascii="Arial" w:cs="Arial" w:hint="eastAsia"/>
                <w:color w:val="000000" w:themeColor="text1"/>
              </w:rPr>
              <w:t>通讯</w:t>
            </w:r>
            <w:r w:rsidRPr="008D23B7">
              <w:rPr>
                <w:rFonts w:ascii="Arial" w:cs="Arial"/>
                <w:color w:val="000000" w:themeColor="text1"/>
              </w:rPr>
              <w:t>地址：</w:t>
            </w:r>
            <w:r w:rsidRPr="008D23B7">
              <w:rPr>
                <w:rFonts w:ascii="Arial" w:hAnsi="Arial" w:cs="Arial"/>
                <w:color w:val="000000" w:themeColor="text1"/>
                <w:u w:val="single"/>
              </w:rPr>
              <w:t xml:space="preserve">                                </w:t>
            </w:r>
          </w:p>
          <w:p w14:paraId="62BEB423" w14:textId="77777777" w:rsidR="00D10071" w:rsidRPr="008D23B7" w:rsidRDefault="00DC13B9">
            <w:pPr>
              <w:spacing w:line="400" w:lineRule="exact"/>
              <w:rPr>
                <w:rFonts w:ascii="Arial" w:hAnsi="Arial" w:cs="Arial"/>
                <w:color w:val="000000" w:themeColor="text1"/>
              </w:rPr>
            </w:pPr>
            <w:r w:rsidRPr="008D23B7">
              <w:rPr>
                <w:rFonts w:ascii="Arial" w:cs="Arial"/>
                <w:color w:val="000000" w:themeColor="text1"/>
              </w:rPr>
              <w:t>邮政编码：</w:t>
            </w:r>
            <w:r w:rsidRPr="008D23B7">
              <w:rPr>
                <w:rFonts w:ascii="Arial" w:hAnsi="Arial" w:cs="Arial"/>
                <w:color w:val="000000" w:themeColor="text1"/>
                <w:u w:val="single"/>
              </w:rPr>
              <w:t xml:space="preserve">                                </w:t>
            </w:r>
            <w:r w:rsidRPr="008D23B7">
              <w:rPr>
                <w:rFonts w:ascii="Arial" w:hAnsi="Arial" w:cs="Arial"/>
                <w:color w:val="000000" w:themeColor="text1"/>
              </w:rPr>
              <w:t xml:space="preserve">          </w:t>
            </w:r>
          </w:p>
          <w:p w14:paraId="49118638" w14:textId="77777777" w:rsidR="00D10071" w:rsidRPr="008D23B7" w:rsidRDefault="00DC13B9">
            <w:pPr>
              <w:spacing w:line="400" w:lineRule="exact"/>
              <w:rPr>
                <w:rFonts w:ascii="Arial" w:hAnsi="Arial" w:cs="Arial"/>
                <w:color w:val="000000" w:themeColor="text1"/>
              </w:rPr>
            </w:pPr>
            <w:r w:rsidRPr="008D23B7">
              <w:rPr>
                <w:rFonts w:ascii="Arial" w:cs="Arial"/>
                <w:color w:val="000000" w:themeColor="text1"/>
              </w:rPr>
              <w:t>电</w:t>
            </w:r>
            <w:r w:rsidRPr="008D23B7">
              <w:rPr>
                <w:rFonts w:ascii="Arial" w:cs="Arial" w:hint="eastAsia"/>
                <w:color w:val="000000" w:themeColor="text1"/>
              </w:rPr>
              <w:t xml:space="preserve">    </w:t>
            </w:r>
            <w:r w:rsidRPr="008D23B7">
              <w:rPr>
                <w:rFonts w:ascii="Arial" w:cs="Arial"/>
                <w:color w:val="000000" w:themeColor="text1"/>
              </w:rPr>
              <w:t>话：</w:t>
            </w:r>
            <w:r w:rsidRPr="008D23B7">
              <w:rPr>
                <w:rFonts w:ascii="Arial" w:hAnsi="Arial" w:cs="Arial"/>
                <w:color w:val="000000" w:themeColor="text1"/>
                <w:u w:val="single"/>
              </w:rPr>
              <w:t xml:space="preserve"> </w:t>
            </w:r>
            <w:bookmarkStart w:id="1" w:name="OLE_LINK1"/>
            <w:r w:rsidRPr="008D23B7">
              <w:rPr>
                <w:rFonts w:ascii="Arial" w:hAnsi="Arial" w:cs="Arial"/>
                <w:color w:val="000000" w:themeColor="text1"/>
                <w:u w:val="single"/>
              </w:rPr>
              <w:t xml:space="preserve">                      </w:t>
            </w:r>
            <w:bookmarkEnd w:id="1"/>
            <w:r w:rsidRPr="008D23B7">
              <w:rPr>
                <w:rFonts w:ascii="Arial" w:hAnsi="Arial" w:cs="Arial"/>
                <w:color w:val="000000" w:themeColor="text1"/>
                <w:u w:val="single"/>
              </w:rPr>
              <w:t xml:space="preserve">         </w:t>
            </w:r>
          </w:p>
          <w:p w14:paraId="4056F493" w14:textId="77777777" w:rsidR="00D10071" w:rsidRPr="008D23B7" w:rsidRDefault="00DC13B9">
            <w:pPr>
              <w:spacing w:line="400" w:lineRule="exact"/>
              <w:rPr>
                <w:rFonts w:ascii="Arial" w:cs="Arial"/>
                <w:color w:val="000000" w:themeColor="text1"/>
              </w:rPr>
            </w:pPr>
            <w:r w:rsidRPr="008D23B7">
              <w:rPr>
                <w:rFonts w:ascii="Arial" w:cs="Arial" w:hint="eastAsia"/>
                <w:color w:val="000000" w:themeColor="text1"/>
              </w:rPr>
              <w:t>传</w:t>
            </w:r>
            <w:r w:rsidRPr="008D23B7">
              <w:rPr>
                <w:rFonts w:ascii="Arial" w:cs="Arial" w:hint="eastAsia"/>
                <w:color w:val="000000" w:themeColor="text1"/>
              </w:rPr>
              <w:t xml:space="preserve">    </w:t>
            </w:r>
            <w:r w:rsidRPr="008D23B7">
              <w:rPr>
                <w:rFonts w:ascii="Arial" w:cs="Arial" w:hint="eastAsia"/>
                <w:color w:val="000000" w:themeColor="text1"/>
              </w:rPr>
              <w:t>真</w:t>
            </w:r>
            <w:r w:rsidRPr="008D23B7">
              <w:rPr>
                <w:rFonts w:ascii="Arial" w:cs="Arial"/>
                <w:color w:val="000000" w:themeColor="text1"/>
              </w:rPr>
              <w:t>：</w:t>
            </w:r>
            <w:r w:rsidRPr="008D23B7">
              <w:rPr>
                <w:rFonts w:ascii="Arial" w:cs="Arial" w:hint="eastAsia"/>
                <w:color w:val="000000" w:themeColor="text1"/>
                <w:u w:val="single"/>
              </w:rPr>
              <w:t xml:space="preserve">                                </w:t>
            </w:r>
            <w:r w:rsidRPr="008D23B7">
              <w:rPr>
                <w:rFonts w:ascii="Arial" w:cs="Arial" w:hint="eastAsia"/>
                <w:color w:val="000000" w:themeColor="text1"/>
              </w:rPr>
              <w:t xml:space="preserve"> </w:t>
            </w:r>
          </w:p>
          <w:p w14:paraId="62F18A42" w14:textId="77777777" w:rsidR="00D10071" w:rsidRPr="008D23B7" w:rsidRDefault="00DC13B9">
            <w:pPr>
              <w:spacing w:line="400" w:lineRule="exact"/>
              <w:rPr>
                <w:rFonts w:ascii="Arial" w:hAnsi="Arial" w:cs="Arial"/>
                <w:color w:val="000000" w:themeColor="text1"/>
              </w:rPr>
            </w:pPr>
            <w:r w:rsidRPr="008D23B7">
              <w:rPr>
                <w:rFonts w:ascii="Arial" w:cs="Arial" w:hint="eastAsia"/>
                <w:color w:val="000000" w:themeColor="text1"/>
              </w:rPr>
              <w:t>网</w:t>
            </w:r>
            <w:r w:rsidRPr="008D23B7">
              <w:rPr>
                <w:rFonts w:ascii="Arial" w:cs="Arial" w:hint="eastAsia"/>
                <w:color w:val="000000" w:themeColor="text1"/>
              </w:rPr>
              <w:t xml:space="preserve">    </w:t>
            </w:r>
            <w:r w:rsidRPr="008D23B7">
              <w:rPr>
                <w:rFonts w:ascii="Arial" w:cs="Arial" w:hint="eastAsia"/>
                <w:color w:val="000000" w:themeColor="text1"/>
              </w:rPr>
              <w:t>址：</w:t>
            </w:r>
            <w:r w:rsidRPr="008D23B7">
              <w:rPr>
                <w:rFonts w:ascii="Arial" w:hAnsi="Arial" w:cs="Arial"/>
                <w:color w:val="000000" w:themeColor="text1"/>
                <w:u w:val="single"/>
              </w:rPr>
              <w:t xml:space="preserve">                                </w:t>
            </w:r>
            <w:r w:rsidRPr="008D23B7">
              <w:rPr>
                <w:rFonts w:ascii="Arial" w:hAnsi="Arial" w:cs="Arial"/>
                <w:color w:val="000000" w:themeColor="text1"/>
              </w:rPr>
              <w:t xml:space="preserve"> </w:t>
            </w:r>
          </w:p>
          <w:p w14:paraId="67520487" w14:textId="77777777" w:rsidR="00D10071" w:rsidRPr="008D23B7" w:rsidRDefault="00DC13B9">
            <w:pPr>
              <w:spacing w:line="400" w:lineRule="exact"/>
              <w:rPr>
                <w:rFonts w:ascii="Arial" w:hAnsi="Arial" w:cs="Arial"/>
                <w:color w:val="000000" w:themeColor="text1"/>
              </w:rPr>
            </w:pPr>
            <w:r w:rsidRPr="008D23B7">
              <w:rPr>
                <w:rFonts w:ascii="Arial" w:hAnsi="Arial" w:cs="Arial" w:hint="eastAsia"/>
                <w:color w:val="000000" w:themeColor="text1"/>
              </w:rPr>
              <w:t>电子邮箱：</w:t>
            </w:r>
            <w:r w:rsidRPr="008D23B7">
              <w:rPr>
                <w:rFonts w:ascii="Arial" w:hAnsi="Arial" w:cs="Arial"/>
                <w:color w:val="000000" w:themeColor="text1"/>
                <w:u w:val="single"/>
              </w:rPr>
              <w:t xml:space="preserve">                                </w:t>
            </w:r>
            <w:r w:rsidRPr="008D23B7">
              <w:rPr>
                <w:rFonts w:ascii="Arial" w:hAnsi="Arial" w:cs="Arial"/>
                <w:color w:val="000000" w:themeColor="text1"/>
              </w:rPr>
              <w:t xml:space="preserve">             </w:t>
            </w:r>
          </w:p>
        </w:tc>
        <w:tc>
          <w:tcPr>
            <w:tcW w:w="4900" w:type="dxa"/>
            <w:tcBorders>
              <w:bottom w:val="nil"/>
            </w:tcBorders>
          </w:tcPr>
          <w:p w14:paraId="5084A73A" w14:textId="6F5593D8" w:rsidR="00D10071" w:rsidRPr="008D23B7" w:rsidRDefault="00DC13B9">
            <w:pPr>
              <w:spacing w:line="400" w:lineRule="exact"/>
              <w:rPr>
                <w:rFonts w:ascii="Arial" w:hAnsi="Arial" w:cs="Arial"/>
                <w:color w:val="000000" w:themeColor="text1"/>
              </w:rPr>
            </w:pPr>
            <w:r w:rsidRPr="008D23B7">
              <w:rPr>
                <w:rFonts w:ascii="Arial" w:cs="Arial"/>
                <w:color w:val="000000" w:themeColor="text1"/>
              </w:rPr>
              <w:t>乙</w:t>
            </w:r>
            <w:r w:rsidRPr="008D23B7">
              <w:rPr>
                <w:rFonts w:ascii="Arial" w:cs="Arial" w:hint="eastAsia"/>
                <w:color w:val="000000" w:themeColor="text1"/>
              </w:rPr>
              <w:t xml:space="preserve">    </w:t>
            </w:r>
            <w:r w:rsidRPr="008D23B7">
              <w:rPr>
                <w:rFonts w:ascii="Arial" w:cs="Arial"/>
                <w:color w:val="000000" w:themeColor="text1"/>
              </w:rPr>
              <w:t>方：艾西</w:t>
            </w:r>
            <w:proofErr w:type="gramStart"/>
            <w:r w:rsidRPr="008D23B7">
              <w:rPr>
                <w:rFonts w:ascii="Arial" w:cs="Arial"/>
                <w:color w:val="000000" w:themeColor="text1"/>
              </w:rPr>
              <w:t>姆</w:t>
            </w:r>
            <w:proofErr w:type="gramEnd"/>
            <w:r w:rsidRPr="008D23B7">
              <w:rPr>
                <w:rFonts w:ascii="Arial" w:cs="Arial"/>
                <w:color w:val="000000" w:themeColor="text1"/>
              </w:rPr>
              <w:t>认证（上海）有限公司</w:t>
            </w:r>
          </w:p>
          <w:p w14:paraId="0C104366" w14:textId="77777777" w:rsidR="00D10071" w:rsidRPr="008D23B7" w:rsidRDefault="00DC13B9">
            <w:pPr>
              <w:spacing w:line="400" w:lineRule="exact"/>
              <w:rPr>
                <w:rFonts w:ascii="Arial" w:cs="Arial"/>
                <w:color w:val="000000" w:themeColor="text1"/>
              </w:rPr>
            </w:pPr>
            <w:r w:rsidRPr="008D23B7">
              <w:rPr>
                <w:rFonts w:ascii="Arial" w:cs="Arial"/>
                <w:color w:val="000000" w:themeColor="text1"/>
              </w:rPr>
              <w:t>（盖章）</w:t>
            </w:r>
          </w:p>
          <w:p w14:paraId="66F66609" w14:textId="77777777" w:rsidR="00D10071" w:rsidRPr="008D23B7" w:rsidRDefault="00DC13B9">
            <w:pPr>
              <w:spacing w:line="400" w:lineRule="exact"/>
              <w:rPr>
                <w:rFonts w:ascii="Arial" w:hAnsi="Arial" w:cs="Arial"/>
                <w:color w:val="000000" w:themeColor="text1"/>
              </w:rPr>
            </w:pPr>
            <w:r w:rsidRPr="008D23B7">
              <w:rPr>
                <w:rFonts w:ascii="Arial" w:cs="Arial"/>
                <w:color w:val="000000" w:themeColor="text1"/>
              </w:rPr>
              <w:t>负责人签字：</w:t>
            </w:r>
          </w:p>
          <w:p w14:paraId="15B55A23" w14:textId="77777777" w:rsidR="00D10071" w:rsidRPr="008D23B7" w:rsidRDefault="00DC13B9">
            <w:pPr>
              <w:spacing w:line="400" w:lineRule="exact"/>
              <w:rPr>
                <w:rFonts w:ascii="Arial" w:hAnsi="Arial" w:cs="Arial"/>
                <w:color w:val="000000" w:themeColor="text1"/>
              </w:rPr>
            </w:pPr>
            <w:r w:rsidRPr="008D23B7">
              <w:rPr>
                <w:rFonts w:ascii="Arial" w:hAnsi="Arial" w:cs="Arial"/>
                <w:color w:val="000000" w:themeColor="text1"/>
              </w:rPr>
              <w:t xml:space="preserve">                   </w:t>
            </w:r>
          </w:p>
          <w:p w14:paraId="694FB5A6" w14:textId="77777777" w:rsidR="00D10071" w:rsidRPr="008D23B7" w:rsidRDefault="00DC13B9">
            <w:pPr>
              <w:spacing w:line="400" w:lineRule="exact"/>
              <w:rPr>
                <w:rFonts w:ascii="Arial" w:hAnsi="Arial" w:cs="Arial"/>
                <w:color w:val="000000" w:themeColor="text1"/>
              </w:rPr>
            </w:pPr>
            <w:r w:rsidRPr="008D23B7">
              <w:rPr>
                <w:rFonts w:ascii="Arial" w:cs="Arial"/>
                <w:color w:val="000000" w:themeColor="text1"/>
              </w:rPr>
              <w:t>收款</w:t>
            </w:r>
            <w:r w:rsidRPr="008D23B7">
              <w:rPr>
                <w:rFonts w:ascii="Arial" w:cs="Arial" w:hint="eastAsia"/>
                <w:color w:val="000000" w:themeColor="text1"/>
              </w:rPr>
              <w:t>名称</w:t>
            </w:r>
            <w:r w:rsidRPr="008D23B7">
              <w:rPr>
                <w:rFonts w:ascii="Arial" w:cs="Arial"/>
                <w:color w:val="000000" w:themeColor="text1"/>
              </w:rPr>
              <w:t>：艾西</w:t>
            </w:r>
            <w:proofErr w:type="gramStart"/>
            <w:r w:rsidRPr="008D23B7">
              <w:rPr>
                <w:rFonts w:ascii="Arial" w:cs="Arial"/>
                <w:color w:val="000000" w:themeColor="text1"/>
              </w:rPr>
              <w:t>姆</w:t>
            </w:r>
            <w:proofErr w:type="gramEnd"/>
            <w:r w:rsidRPr="008D23B7">
              <w:rPr>
                <w:rFonts w:ascii="Arial" w:cs="Arial"/>
                <w:color w:val="000000" w:themeColor="text1"/>
              </w:rPr>
              <w:t>认证（上海）有限公司</w:t>
            </w:r>
          </w:p>
          <w:p w14:paraId="31F87F57" w14:textId="77777777" w:rsidR="00D10071" w:rsidRPr="008D23B7" w:rsidRDefault="00DC13B9">
            <w:pPr>
              <w:spacing w:line="400" w:lineRule="exact"/>
              <w:rPr>
                <w:rFonts w:ascii="Arial" w:hAnsi="Arial" w:cs="Arial"/>
                <w:color w:val="000000" w:themeColor="text1"/>
              </w:rPr>
            </w:pPr>
            <w:r w:rsidRPr="008D23B7">
              <w:rPr>
                <w:rFonts w:ascii="Arial" w:cs="Arial"/>
                <w:color w:val="000000" w:themeColor="text1"/>
              </w:rPr>
              <w:t>开户银行：中国建设银行上海市</w:t>
            </w:r>
            <w:proofErr w:type="gramStart"/>
            <w:r w:rsidRPr="008D23B7">
              <w:rPr>
                <w:rFonts w:ascii="Arial" w:cs="Arial"/>
                <w:color w:val="000000" w:themeColor="text1"/>
              </w:rPr>
              <w:t>莘</w:t>
            </w:r>
            <w:proofErr w:type="gramEnd"/>
            <w:r w:rsidRPr="008D23B7">
              <w:rPr>
                <w:rFonts w:ascii="Arial" w:cs="Arial"/>
                <w:color w:val="000000" w:themeColor="text1"/>
              </w:rPr>
              <w:t>中路支行</w:t>
            </w:r>
          </w:p>
          <w:p w14:paraId="253A04DF" w14:textId="77777777" w:rsidR="00D10071" w:rsidRPr="008D23B7" w:rsidRDefault="00DC13B9">
            <w:pPr>
              <w:spacing w:line="400" w:lineRule="exact"/>
              <w:rPr>
                <w:rFonts w:ascii="Arial" w:hAnsi="Arial" w:cs="Arial"/>
                <w:color w:val="000000" w:themeColor="text1"/>
              </w:rPr>
            </w:pPr>
            <w:proofErr w:type="gramStart"/>
            <w:r w:rsidRPr="008D23B7">
              <w:rPr>
                <w:rFonts w:ascii="Arial" w:cs="Arial"/>
                <w:color w:val="000000" w:themeColor="text1"/>
              </w:rPr>
              <w:t>账</w:t>
            </w:r>
            <w:proofErr w:type="gramEnd"/>
            <w:r w:rsidRPr="008D23B7">
              <w:rPr>
                <w:rFonts w:ascii="Arial" w:hAnsi="Arial" w:cs="Arial"/>
                <w:color w:val="000000" w:themeColor="text1"/>
              </w:rPr>
              <w:t xml:space="preserve">    </w:t>
            </w:r>
            <w:r w:rsidRPr="008D23B7">
              <w:rPr>
                <w:rFonts w:ascii="Arial" w:cs="Arial"/>
                <w:color w:val="000000" w:themeColor="text1"/>
              </w:rPr>
              <w:t>号：</w:t>
            </w:r>
            <w:r w:rsidRPr="008D23B7">
              <w:rPr>
                <w:rFonts w:ascii="Arial" w:hAnsi="Arial" w:cs="Arial"/>
                <w:color w:val="000000" w:themeColor="text1"/>
              </w:rPr>
              <w:t>310</w:t>
            </w:r>
            <w:r w:rsidRPr="008D23B7">
              <w:rPr>
                <w:rFonts w:ascii="Arial" w:hAnsi="Arial" w:cs="Arial" w:hint="eastAsia"/>
                <w:color w:val="000000" w:themeColor="text1"/>
              </w:rPr>
              <w:t>5</w:t>
            </w:r>
            <w:r w:rsidRPr="008D23B7">
              <w:rPr>
                <w:rFonts w:ascii="Arial" w:hAnsi="Arial" w:cs="Arial"/>
                <w:color w:val="000000" w:themeColor="text1"/>
              </w:rPr>
              <w:t xml:space="preserve"> </w:t>
            </w:r>
            <w:r w:rsidRPr="008D23B7">
              <w:rPr>
                <w:rFonts w:ascii="Arial" w:hAnsi="Arial" w:cs="Arial" w:hint="eastAsia"/>
                <w:color w:val="000000" w:themeColor="text1"/>
              </w:rPr>
              <w:t>0</w:t>
            </w:r>
            <w:r w:rsidRPr="008D23B7">
              <w:rPr>
                <w:rFonts w:ascii="Arial" w:hAnsi="Arial" w:cs="Arial"/>
                <w:color w:val="000000" w:themeColor="text1"/>
              </w:rPr>
              <w:t>1</w:t>
            </w:r>
            <w:r w:rsidRPr="008D23B7">
              <w:rPr>
                <w:rFonts w:ascii="Arial" w:hAnsi="Arial" w:cs="Arial" w:hint="eastAsia"/>
                <w:color w:val="000000" w:themeColor="text1"/>
              </w:rPr>
              <w:t>78</w:t>
            </w:r>
            <w:r w:rsidRPr="008D23B7">
              <w:rPr>
                <w:rFonts w:ascii="Arial" w:hAnsi="Arial" w:cs="Arial"/>
                <w:color w:val="000000" w:themeColor="text1"/>
              </w:rPr>
              <w:t xml:space="preserve"> </w:t>
            </w:r>
            <w:r w:rsidRPr="008D23B7">
              <w:rPr>
                <w:rFonts w:ascii="Arial" w:hAnsi="Arial" w:cs="Arial" w:hint="eastAsia"/>
                <w:color w:val="000000" w:themeColor="text1"/>
              </w:rPr>
              <w:t>52</w:t>
            </w:r>
            <w:r w:rsidRPr="008D23B7">
              <w:rPr>
                <w:rFonts w:ascii="Arial" w:hAnsi="Arial" w:cs="Arial"/>
                <w:color w:val="000000" w:themeColor="text1"/>
              </w:rPr>
              <w:t xml:space="preserve">00 </w:t>
            </w:r>
            <w:r w:rsidRPr="008D23B7">
              <w:rPr>
                <w:rFonts w:ascii="Arial" w:hAnsi="Arial" w:cs="Arial" w:hint="eastAsia"/>
                <w:color w:val="000000" w:themeColor="text1"/>
              </w:rPr>
              <w:t>0</w:t>
            </w:r>
            <w:r w:rsidRPr="008D23B7">
              <w:rPr>
                <w:rFonts w:ascii="Arial" w:hAnsi="Arial" w:cs="Arial"/>
                <w:color w:val="000000" w:themeColor="text1"/>
              </w:rPr>
              <w:t>00</w:t>
            </w:r>
            <w:r w:rsidRPr="008D23B7">
              <w:rPr>
                <w:rFonts w:ascii="Arial" w:hAnsi="Arial" w:cs="Arial" w:hint="eastAsia"/>
                <w:color w:val="000000" w:themeColor="text1"/>
              </w:rPr>
              <w:t>0</w:t>
            </w:r>
            <w:r w:rsidRPr="008D23B7">
              <w:rPr>
                <w:rFonts w:ascii="Arial" w:hAnsi="Arial" w:cs="Arial"/>
                <w:color w:val="000000" w:themeColor="text1"/>
              </w:rPr>
              <w:t xml:space="preserve"> </w:t>
            </w:r>
            <w:r w:rsidRPr="008D23B7">
              <w:rPr>
                <w:rFonts w:ascii="Arial" w:hAnsi="Arial" w:cs="Arial" w:hint="eastAsia"/>
                <w:color w:val="000000" w:themeColor="text1"/>
              </w:rPr>
              <w:t>000</w:t>
            </w:r>
            <w:r w:rsidRPr="008D23B7">
              <w:rPr>
                <w:rFonts w:ascii="Arial" w:hAnsi="Arial" w:cs="Arial"/>
                <w:color w:val="000000" w:themeColor="text1"/>
              </w:rPr>
              <w:t>8</w:t>
            </w:r>
          </w:p>
          <w:p w14:paraId="3DD9B7CD" w14:textId="77777777" w:rsidR="00D10071" w:rsidRPr="008D23B7" w:rsidRDefault="00DC13B9">
            <w:pPr>
              <w:spacing w:line="400" w:lineRule="exact"/>
              <w:rPr>
                <w:rFonts w:ascii="Arial" w:hAnsi="Arial" w:cs="Arial"/>
                <w:color w:val="000000" w:themeColor="text1"/>
              </w:rPr>
            </w:pPr>
            <w:r w:rsidRPr="008D23B7">
              <w:rPr>
                <w:rFonts w:ascii="Arial" w:cs="Arial"/>
                <w:color w:val="000000" w:themeColor="text1"/>
              </w:rPr>
              <w:t>行</w:t>
            </w:r>
            <w:r w:rsidRPr="008D23B7">
              <w:rPr>
                <w:rFonts w:ascii="Arial" w:hAnsi="Arial" w:cs="Arial"/>
                <w:color w:val="000000" w:themeColor="text1"/>
              </w:rPr>
              <w:t xml:space="preserve">    </w:t>
            </w:r>
            <w:r w:rsidRPr="008D23B7">
              <w:rPr>
                <w:rFonts w:ascii="Arial" w:cs="Arial"/>
                <w:color w:val="000000" w:themeColor="text1"/>
              </w:rPr>
              <w:t>号：</w:t>
            </w:r>
            <w:r w:rsidRPr="008D23B7">
              <w:rPr>
                <w:rFonts w:ascii="Arial" w:hAnsi="Arial" w:cs="Arial"/>
                <w:color w:val="000000" w:themeColor="text1"/>
              </w:rPr>
              <w:t>1052 9007 8153</w:t>
            </w:r>
          </w:p>
          <w:p w14:paraId="646D16AD" w14:textId="63E898A8" w:rsidR="00D10071" w:rsidRPr="008D23B7" w:rsidRDefault="00DC13B9">
            <w:pPr>
              <w:spacing w:line="400" w:lineRule="exact"/>
              <w:rPr>
                <w:rFonts w:ascii="Arial" w:hAnsi="Arial" w:cs="Arial"/>
                <w:color w:val="000000" w:themeColor="text1"/>
              </w:rPr>
            </w:pPr>
            <w:r w:rsidRPr="008D23B7">
              <w:rPr>
                <w:rFonts w:ascii="Arial" w:cs="Arial"/>
                <w:color w:val="000000" w:themeColor="text1"/>
              </w:rPr>
              <w:t>通讯地址</w:t>
            </w:r>
            <w:r w:rsidRPr="008D23B7">
              <w:rPr>
                <w:rFonts w:ascii="Arial" w:hAnsi="Arial" w:cs="Arial" w:hint="eastAsia"/>
                <w:color w:val="000000" w:themeColor="text1"/>
              </w:rPr>
              <w:t>：</w:t>
            </w:r>
            <w:r w:rsidRPr="00343106">
              <w:rPr>
                <w:rFonts w:ascii="Arial" w:cs="Arial"/>
                <w:color w:val="000000" w:themeColor="text1"/>
                <w:spacing w:val="-4"/>
              </w:rPr>
              <w:t>上海市闵行区外环路</w:t>
            </w:r>
            <w:r w:rsidRPr="00343106">
              <w:rPr>
                <w:rFonts w:ascii="Arial" w:hAnsi="Arial" w:cs="Arial"/>
                <w:color w:val="000000" w:themeColor="text1"/>
                <w:spacing w:val="-4"/>
              </w:rPr>
              <w:t>352</w:t>
            </w:r>
            <w:r w:rsidRPr="00343106">
              <w:rPr>
                <w:rFonts w:ascii="Arial" w:cs="Arial"/>
                <w:color w:val="000000" w:themeColor="text1"/>
                <w:spacing w:val="-4"/>
              </w:rPr>
              <w:t>号</w:t>
            </w:r>
            <w:r w:rsidR="00343106" w:rsidRPr="00343106">
              <w:rPr>
                <w:rFonts w:ascii="Arial" w:cs="Arial" w:hint="eastAsia"/>
                <w:color w:val="000000" w:themeColor="text1"/>
                <w:spacing w:val="-4"/>
              </w:rPr>
              <w:t>2</w:t>
            </w:r>
            <w:r w:rsidR="00343106" w:rsidRPr="00343106">
              <w:rPr>
                <w:rFonts w:ascii="Arial" w:cs="Arial" w:hint="eastAsia"/>
                <w:color w:val="000000" w:themeColor="text1"/>
                <w:spacing w:val="-4"/>
              </w:rPr>
              <w:t>幢</w:t>
            </w:r>
            <w:r w:rsidRPr="00343106">
              <w:rPr>
                <w:rFonts w:ascii="Arial" w:hAnsi="Arial" w:cs="Arial"/>
                <w:color w:val="000000" w:themeColor="text1"/>
                <w:spacing w:val="-4"/>
              </w:rPr>
              <w:t>B201</w:t>
            </w:r>
            <w:r w:rsidRPr="00343106">
              <w:rPr>
                <w:rFonts w:ascii="Arial" w:cs="Arial"/>
                <w:color w:val="000000" w:themeColor="text1"/>
                <w:spacing w:val="-4"/>
              </w:rPr>
              <w:t>室</w:t>
            </w:r>
          </w:p>
          <w:p w14:paraId="480BD792" w14:textId="77777777" w:rsidR="00D10071" w:rsidRPr="008D23B7" w:rsidRDefault="00DC13B9">
            <w:pPr>
              <w:spacing w:line="400" w:lineRule="exact"/>
              <w:rPr>
                <w:rFonts w:ascii="Arial" w:hAnsi="Arial" w:cs="Arial"/>
                <w:color w:val="000000" w:themeColor="text1"/>
              </w:rPr>
            </w:pPr>
            <w:r w:rsidRPr="008D23B7">
              <w:rPr>
                <w:rFonts w:ascii="Arial" w:cs="Arial"/>
                <w:color w:val="000000" w:themeColor="text1"/>
              </w:rPr>
              <w:t>邮政编码</w:t>
            </w:r>
            <w:r w:rsidRPr="008D23B7">
              <w:rPr>
                <w:rFonts w:ascii="Arial" w:hAnsi="Arial" w:cs="Arial" w:hint="eastAsia"/>
                <w:color w:val="000000" w:themeColor="text1"/>
              </w:rPr>
              <w:t>：</w:t>
            </w:r>
            <w:r w:rsidRPr="008D23B7">
              <w:rPr>
                <w:rFonts w:ascii="Arial" w:hAnsi="Arial" w:cs="Arial"/>
                <w:color w:val="000000" w:themeColor="text1"/>
              </w:rPr>
              <w:t>201199</w:t>
            </w:r>
          </w:p>
          <w:p w14:paraId="0959C506" w14:textId="77777777" w:rsidR="00D10071" w:rsidRPr="008D23B7" w:rsidRDefault="00DC13B9">
            <w:pPr>
              <w:spacing w:line="400" w:lineRule="exact"/>
              <w:rPr>
                <w:rFonts w:ascii="Arial" w:hAnsi="Arial" w:cs="Arial"/>
                <w:color w:val="000000" w:themeColor="text1"/>
              </w:rPr>
            </w:pPr>
            <w:r w:rsidRPr="008D23B7">
              <w:rPr>
                <w:rFonts w:ascii="Arial" w:cs="Arial"/>
                <w:color w:val="000000" w:themeColor="text1"/>
              </w:rPr>
              <w:t>电</w:t>
            </w:r>
            <w:r w:rsidRPr="008D23B7">
              <w:rPr>
                <w:rFonts w:ascii="Arial" w:cs="Arial" w:hint="eastAsia"/>
                <w:color w:val="000000" w:themeColor="text1"/>
              </w:rPr>
              <w:t xml:space="preserve">    </w:t>
            </w:r>
            <w:r w:rsidRPr="008D23B7">
              <w:rPr>
                <w:rFonts w:ascii="Arial" w:cs="Arial"/>
                <w:color w:val="000000" w:themeColor="text1"/>
              </w:rPr>
              <w:t>话：</w:t>
            </w:r>
            <w:r w:rsidRPr="008D23B7">
              <w:rPr>
                <w:rFonts w:ascii="Arial" w:hAnsi="Arial" w:cs="Arial" w:hint="eastAsia"/>
                <w:color w:val="000000" w:themeColor="text1"/>
              </w:rPr>
              <w:t xml:space="preserve">+86 </w:t>
            </w:r>
            <w:r w:rsidRPr="008D23B7">
              <w:rPr>
                <w:rFonts w:ascii="Arial" w:hAnsi="Arial" w:cs="Arial"/>
                <w:color w:val="000000" w:themeColor="text1"/>
              </w:rPr>
              <w:t>21</w:t>
            </w:r>
            <w:r w:rsidRPr="008D23B7">
              <w:rPr>
                <w:rFonts w:ascii="Arial" w:cs="Arial" w:hint="eastAsia"/>
                <w:color w:val="000000" w:themeColor="text1"/>
              </w:rPr>
              <w:t xml:space="preserve"> 64305860</w:t>
            </w:r>
          </w:p>
          <w:p w14:paraId="53E82782" w14:textId="77777777" w:rsidR="00D10071" w:rsidRPr="008D23B7" w:rsidRDefault="00DC13B9">
            <w:pPr>
              <w:spacing w:line="400" w:lineRule="exact"/>
              <w:rPr>
                <w:rFonts w:ascii="Arial" w:hAnsi="Arial" w:cs="Arial"/>
                <w:color w:val="000000" w:themeColor="text1"/>
              </w:rPr>
            </w:pPr>
            <w:r w:rsidRPr="008D23B7">
              <w:rPr>
                <w:rFonts w:ascii="Arial" w:cs="Arial"/>
                <w:color w:val="000000" w:themeColor="text1"/>
              </w:rPr>
              <w:t>传</w:t>
            </w:r>
            <w:r w:rsidRPr="008D23B7">
              <w:rPr>
                <w:rFonts w:ascii="Arial" w:cs="Arial" w:hint="eastAsia"/>
                <w:color w:val="000000" w:themeColor="text1"/>
              </w:rPr>
              <w:t xml:space="preserve">    </w:t>
            </w:r>
            <w:r w:rsidRPr="008D23B7">
              <w:rPr>
                <w:rFonts w:ascii="Arial" w:cs="Arial"/>
                <w:color w:val="000000" w:themeColor="text1"/>
              </w:rPr>
              <w:t>真：</w:t>
            </w:r>
            <w:r w:rsidRPr="008D23B7">
              <w:rPr>
                <w:rFonts w:ascii="Arial" w:hAnsi="Arial" w:cs="Arial" w:hint="eastAsia"/>
                <w:color w:val="000000" w:themeColor="text1"/>
              </w:rPr>
              <w:t xml:space="preserve">+86 </w:t>
            </w:r>
            <w:r w:rsidRPr="008D23B7">
              <w:rPr>
                <w:rFonts w:ascii="Arial" w:hAnsi="Arial" w:cs="Arial"/>
                <w:color w:val="000000" w:themeColor="text1"/>
              </w:rPr>
              <w:t>21</w:t>
            </w:r>
            <w:r w:rsidRPr="008D23B7">
              <w:rPr>
                <w:rFonts w:ascii="Arial" w:cs="Arial" w:hint="eastAsia"/>
                <w:color w:val="000000" w:themeColor="text1"/>
              </w:rPr>
              <w:t xml:space="preserve"> </w:t>
            </w:r>
            <w:r w:rsidRPr="008D23B7">
              <w:rPr>
                <w:rFonts w:ascii="Arial" w:hAnsi="Arial" w:cs="Arial"/>
                <w:color w:val="000000" w:themeColor="text1"/>
              </w:rPr>
              <w:t>64881096</w:t>
            </w:r>
          </w:p>
          <w:p w14:paraId="0C408623" w14:textId="164CC21F" w:rsidR="00D10071" w:rsidRPr="008D23B7" w:rsidRDefault="00DC13B9">
            <w:pPr>
              <w:spacing w:line="400" w:lineRule="exact"/>
              <w:rPr>
                <w:rFonts w:ascii="Arial" w:hAnsi="Arial" w:cs="Arial"/>
                <w:color w:val="000000" w:themeColor="text1"/>
              </w:rPr>
            </w:pPr>
            <w:r w:rsidRPr="008D23B7">
              <w:rPr>
                <w:rFonts w:ascii="Arial" w:cs="Arial"/>
                <w:color w:val="000000" w:themeColor="text1"/>
              </w:rPr>
              <w:t>网</w:t>
            </w:r>
            <w:r w:rsidRPr="008D23B7">
              <w:rPr>
                <w:rFonts w:ascii="Arial" w:cs="Arial" w:hint="eastAsia"/>
                <w:color w:val="000000" w:themeColor="text1"/>
              </w:rPr>
              <w:t xml:space="preserve">    </w:t>
            </w:r>
            <w:r w:rsidRPr="008D23B7">
              <w:rPr>
                <w:rFonts w:ascii="Arial" w:cs="Arial"/>
                <w:color w:val="000000" w:themeColor="text1"/>
              </w:rPr>
              <w:t>址：</w:t>
            </w:r>
            <w:r w:rsidRPr="008D23B7">
              <w:rPr>
                <w:rFonts w:ascii="Arial" w:hAnsi="Arial" w:cs="Arial"/>
                <w:color w:val="000000" w:themeColor="text1"/>
              </w:rPr>
              <w:t>www.acmc</w:t>
            </w:r>
            <w:r w:rsidR="0063193D">
              <w:rPr>
                <w:rFonts w:ascii="Arial" w:hAnsi="Arial" w:cs="Arial"/>
                <w:color w:val="000000" w:themeColor="text1"/>
              </w:rPr>
              <w:t>hina</w:t>
            </w:r>
            <w:r w:rsidRPr="008D23B7">
              <w:rPr>
                <w:rFonts w:ascii="Arial" w:hAnsi="Arial" w:cs="Arial"/>
                <w:color w:val="000000" w:themeColor="text1"/>
              </w:rPr>
              <w:t>.com</w:t>
            </w:r>
          </w:p>
          <w:p w14:paraId="2266B360" w14:textId="75A05003" w:rsidR="00D10071" w:rsidRPr="008D23B7" w:rsidRDefault="00DC13B9">
            <w:pPr>
              <w:spacing w:line="400" w:lineRule="exact"/>
              <w:rPr>
                <w:rFonts w:ascii="Arial" w:hAnsi="Arial" w:cs="Arial"/>
                <w:color w:val="000000" w:themeColor="text1"/>
              </w:rPr>
            </w:pPr>
            <w:r w:rsidRPr="008D23B7">
              <w:rPr>
                <w:rFonts w:ascii="Arial" w:cs="Arial"/>
                <w:color w:val="000000" w:themeColor="text1"/>
              </w:rPr>
              <w:t>电子邮箱：</w:t>
            </w:r>
            <w:r w:rsidRPr="008D23B7">
              <w:rPr>
                <w:rFonts w:ascii="Arial" w:hAnsi="Arial" w:cs="Arial"/>
                <w:color w:val="000000" w:themeColor="text1"/>
              </w:rPr>
              <w:t>info@acmc</w:t>
            </w:r>
            <w:r w:rsidR="0063193D">
              <w:rPr>
                <w:rFonts w:ascii="Arial" w:hAnsi="Arial" w:cs="Arial"/>
                <w:color w:val="000000" w:themeColor="text1"/>
              </w:rPr>
              <w:t>hina</w:t>
            </w:r>
            <w:r w:rsidRPr="008D23B7">
              <w:rPr>
                <w:rFonts w:ascii="Arial" w:hAnsi="Arial" w:cs="Arial"/>
                <w:color w:val="000000" w:themeColor="text1"/>
              </w:rPr>
              <w:t>.com</w:t>
            </w:r>
          </w:p>
        </w:tc>
      </w:tr>
    </w:tbl>
    <w:p w14:paraId="5CA5645B" w14:textId="77777777" w:rsidR="00D10071" w:rsidRPr="008D23B7" w:rsidRDefault="00D10071">
      <w:pPr>
        <w:spacing w:line="20" w:lineRule="exact"/>
        <w:rPr>
          <w:color w:val="000000" w:themeColor="text1"/>
        </w:rPr>
      </w:pPr>
    </w:p>
    <w:sectPr w:rsidR="00D10071" w:rsidRPr="008D23B7" w:rsidSect="003E29B3">
      <w:headerReference w:type="default" r:id="rId12"/>
      <w:footerReference w:type="default" r:id="rId13"/>
      <w:headerReference w:type="first" r:id="rId14"/>
      <w:pgSz w:w="11906" w:h="16838" w:code="9"/>
      <w:pgMar w:top="1247" w:right="1134" w:bottom="1021" w:left="1134" w:header="907" w:footer="567" w:gutter="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A6D6C" w14:textId="77777777" w:rsidR="00B916E6" w:rsidRDefault="00B916E6">
      <w:r>
        <w:separator/>
      </w:r>
    </w:p>
  </w:endnote>
  <w:endnote w:type="continuationSeparator" w:id="0">
    <w:p w14:paraId="544054DE" w14:textId="77777777" w:rsidR="00B916E6" w:rsidRDefault="00B9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0" w:usb1="00000000" w:usb2="000A005E"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2B26B" w14:textId="2958F4CA" w:rsidR="00B916E6" w:rsidRDefault="00B916E6">
    <w:pPr>
      <w:pStyle w:val="a4"/>
      <w:jc w:val="center"/>
    </w:pPr>
    <w:r>
      <w:rPr>
        <w:rFonts w:eastAsia="宋体" w:hint="eastAsia"/>
      </w:rPr>
      <w:t>第</w:t>
    </w:r>
    <w:r>
      <w:rPr>
        <w:rFonts w:eastAsia="宋体" w:hint="eastAsia"/>
      </w:rPr>
      <w:t xml:space="preserve"> </w:t>
    </w:r>
    <w:r>
      <w:rPr>
        <w:rFonts w:ascii="Arial" w:eastAsia="宋体" w:hAnsi="Arial" w:cs="Arial"/>
      </w:rPr>
      <w:fldChar w:fldCharType="begin"/>
    </w:r>
    <w:r>
      <w:rPr>
        <w:rFonts w:ascii="Arial" w:eastAsia="宋体" w:hAnsi="Arial" w:cs="Arial"/>
      </w:rPr>
      <w:instrText xml:space="preserve"> PAGE   \* MERGEFORMAT </w:instrText>
    </w:r>
    <w:r>
      <w:rPr>
        <w:rFonts w:ascii="Arial" w:eastAsia="宋体" w:hAnsi="Arial" w:cs="Arial"/>
      </w:rPr>
      <w:fldChar w:fldCharType="separate"/>
    </w:r>
    <w:r w:rsidR="00410A46">
      <w:rPr>
        <w:rFonts w:ascii="Arial" w:eastAsia="宋体" w:hAnsi="Arial" w:cs="Arial"/>
        <w:noProof/>
      </w:rPr>
      <w:t>2</w:t>
    </w:r>
    <w:r>
      <w:rPr>
        <w:rFonts w:ascii="Arial" w:eastAsia="宋体" w:hAnsi="Arial" w:cs="Arial"/>
      </w:rPr>
      <w:fldChar w:fldCharType="end"/>
    </w:r>
    <w:r>
      <w:rPr>
        <w:rFonts w:ascii="Arial" w:eastAsia="宋体" w:hAnsi="Arial" w:cs="Arial"/>
      </w:rPr>
      <w:t xml:space="preserve"> </w:t>
    </w:r>
    <w:r>
      <w:rPr>
        <w:rFonts w:eastAsia="宋体" w:hint="eastAsia"/>
      </w:rPr>
      <w:t>页</w:t>
    </w:r>
    <w:r>
      <w:rPr>
        <w:rFonts w:eastAsia="宋体" w:hint="eastAsia"/>
      </w:rPr>
      <w:t xml:space="preserve">  </w:t>
    </w:r>
    <w:r>
      <w:rPr>
        <w:rFonts w:eastAsia="宋体" w:hint="eastAsia"/>
      </w:rPr>
      <w:t>共</w:t>
    </w:r>
    <w:r>
      <w:rPr>
        <w:rFonts w:eastAsia="宋体" w:hint="eastAsia"/>
      </w:rPr>
      <w:t xml:space="preserve"> 5</w:t>
    </w:r>
    <w:r>
      <w:rPr>
        <w:rFonts w:eastAsia="宋体"/>
      </w:rPr>
      <w:t xml:space="preserve"> </w:t>
    </w:r>
    <w:r>
      <w:rPr>
        <w:rFonts w:eastAsia="宋体" w:hint="eastAsia"/>
      </w:rPr>
      <w:t>页</w:t>
    </w:r>
  </w:p>
  <w:p w14:paraId="084384B2" w14:textId="77777777" w:rsidR="00B916E6" w:rsidRDefault="00B916E6">
    <w:pPr>
      <w:numPr>
        <w:ins w:id="2" w:author="Unknown" w:date="1901-01-01T00:00:00Z"/>
      </w:numPr>
      <w:tabs>
        <w:tab w:val="right" w:pos="10440"/>
      </w:tabs>
      <w:spacing w:line="20" w:lineRule="exact"/>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9BECD" w14:textId="77777777" w:rsidR="00B916E6" w:rsidRDefault="00B916E6">
      <w:r>
        <w:separator/>
      </w:r>
    </w:p>
  </w:footnote>
  <w:footnote w:type="continuationSeparator" w:id="0">
    <w:p w14:paraId="5B073890" w14:textId="77777777" w:rsidR="00B916E6" w:rsidRDefault="00B91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468DF" w14:textId="77777777" w:rsidR="00B916E6" w:rsidRDefault="00B916E6">
    <w:pPr>
      <w:spacing w:line="320" w:lineRule="exact"/>
      <w:rPr>
        <w:rFonts w:ascii="宋体" w:hAnsi="宋体"/>
        <w:b/>
        <w:sz w:val="18"/>
        <w:u w:val="single"/>
      </w:rPr>
    </w:pPr>
    <w:r>
      <w:rPr>
        <w:rFonts w:ascii="宋体" w:hAnsi="宋体" w:hint="eastAsia"/>
        <w:b/>
        <w:u w:val="single"/>
      </w:rPr>
      <w:t>艾西</w:t>
    </w:r>
    <w:proofErr w:type="gramStart"/>
    <w:r>
      <w:rPr>
        <w:rFonts w:ascii="宋体" w:hAnsi="宋体" w:hint="eastAsia"/>
        <w:b/>
        <w:u w:val="single"/>
      </w:rPr>
      <w:t>姆</w:t>
    </w:r>
    <w:proofErr w:type="gramEnd"/>
    <w:r>
      <w:rPr>
        <w:rFonts w:ascii="宋体" w:hAnsi="宋体" w:hint="eastAsia"/>
        <w:b/>
        <w:u w:val="single"/>
      </w:rPr>
      <w:t>认证（上海）有限公司</w:t>
    </w:r>
    <w:r>
      <w:rPr>
        <w:rFonts w:ascii="宋体" w:hAnsi="宋体"/>
        <w:b/>
        <w:sz w:val="18"/>
        <w:u w:val="single"/>
      </w:rPr>
      <w:t xml:space="preserve">  </w:t>
    </w:r>
    <w:r>
      <w:rPr>
        <w:rFonts w:ascii="宋体" w:hAnsi="宋体" w:hint="eastAsia"/>
        <w:b/>
        <w:sz w:val="18"/>
        <w:u w:val="single"/>
      </w:rPr>
      <w:t xml:space="preserve">                   </w:t>
    </w:r>
    <w:r>
      <w:rPr>
        <w:rFonts w:ascii="宋体" w:hAnsi="宋体"/>
        <w:b/>
        <w:sz w:val="18"/>
        <w:u w:val="single"/>
      </w:rPr>
      <w:t xml:space="preserve">  </w:t>
    </w:r>
    <w:r>
      <w:rPr>
        <w:rFonts w:ascii="宋体" w:hAnsi="宋体" w:hint="eastAsia"/>
        <w:b/>
        <w:sz w:val="18"/>
        <w:u w:val="single"/>
      </w:rPr>
      <w:t xml:space="preserve">                     </w:t>
    </w:r>
    <w:r>
      <w:rPr>
        <w:rFonts w:ascii="宋体" w:hAnsi="宋体" w:hint="eastAsia"/>
        <w:b/>
        <w:u w:val="single"/>
      </w:rPr>
      <w:t xml:space="preserve"> </w:t>
    </w:r>
    <w:r>
      <w:rPr>
        <w:rFonts w:ascii="宋体" w:hAnsi="宋体"/>
        <w:b/>
        <w:u w:val="single"/>
      </w:rPr>
      <w:t xml:space="preserve"> </w:t>
    </w:r>
    <w:r>
      <w:rPr>
        <w:rFonts w:ascii="宋体" w:hAnsi="宋体" w:hint="eastAsia"/>
        <w:b/>
        <w:u w:val="single"/>
      </w:rPr>
      <w:t xml:space="preserve">                 </w:t>
    </w:r>
    <w:r>
      <w:rPr>
        <w:rFonts w:ascii="宋体" w:hAnsi="宋体" w:hint="eastAsia"/>
        <w:b/>
        <w:bCs/>
        <w:w w:val="95"/>
        <w:sz w:val="24"/>
        <w:u w:val="single"/>
      </w:rPr>
      <w:t>认证合同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81234" w14:textId="0A8AF6AE" w:rsidR="00B916E6" w:rsidRPr="007E07B9" w:rsidRDefault="00705E9A" w:rsidP="007E07B9">
    <w:r w:rsidRPr="00705E9A">
      <w:t>ACM</w:t>
    </w:r>
    <w:r w:rsidR="00A742DE">
      <w:rPr>
        <w:rFonts w:hint="eastAsia"/>
      </w:rPr>
      <w:t>/</w:t>
    </w:r>
    <w:r w:rsidRPr="00705E9A">
      <w:t>QR-02-09</w:t>
    </w:r>
    <w:r w:rsidR="00B916E6">
      <w:t xml:space="preserve"> A/</w:t>
    </w:r>
    <w:r w:rsidR="00B916E6">
      <w:rPr>
        <w:rFonts w:hint="eastAsi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35814537"/>
    <w:multiLevelType w:val="multilevel"/>
    <w:tmpl w:val="35814537"/>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7577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D2"/>
    <w:rsid w:val="000025D1"/>
    <w:rsid w:val="00005F3B"/>
    <w:rsid w:val="000223D1"/>
    <w:rsid w:val="00026FE4"/>
    <w:rsid w:val="000311DE"/>
    <w:rsid w:val="0003132A"/>
    <w:rsid w:val="0003500C"/>
    <w:rsid w:val="00035FFC"/>
    <w:rsid w:val="00043E54"/>
    <w:rsid w:val="0005056A"/>
    <w:rsid w:val="00050673"/>
    <w:rsid w:val="00051EE8"/>
    <w:rsid w:val="00056727"/>
    <w:rsid w:val="000619BB"/>
    <w:rsid w:val="000656D6"/>
    <w:rsid w:val="00065D2B"/>
    <w:rsid w:val="00077276"/>
    <w:rsid w:val="0008186E"/>
    <w:rsid w:val="000839D8"/>
    <w:rsid w:val="00086ED6"/>
    <w:rsid w:val="000906B9"/>
    <w:rsid w:val="00096671"/>
    <w:rsid w:val="00096E66"/>
    <w:rsid w:val="000A65C3"/>
    <w:rsid w:val="000A65CC"/>
    <w:rsid w:val="000A6A0A"/>
    <w:rsid w:val="000B292E"/>
    <w:rsid w:val="000B6EA5"/>
    <w:rsid w:val="000C2110"/>
    <w:rsid w:val="000D0E54"/>
    <w:rsid w:val="000D3EA8"/>
    <w:rsid w:val="000D7BBC"/>
    <w:rsid w:val="000E3165"/>
    <w:rsid w:val="000E54E5"/>
    <w:rsid w:val="000E5BEF"/>
    <w:rsid w:val="000F6441"/>
    <w:rsid w:val="00102AC6"/>
    <w:rsid w:val="00106080"/>
    <w:rsid w:val="0010674A"/>
    <w:rsid w:val="00116C07"/>
    <w:rsid w:val="00123BB6"/>
    <w:rsid w:val="0012765A"/>
    <w:rsid w:val="0013476B"/>
    <w:rsid w:val="00137024"/>
    <w:rsid w:val="00140006"/>
    <w:rsid w:val="00140D48"/>
    <w:rsid w:val="0014532D"/>
    <w:rsid w:val="001557C6"/>
    <w:rsid w:val="00161AAC"/>
    <w:rsid w:val="001774D3"/>
    <w:rsid w:val="00180591"/>
    <w:rsid w:val="00182A79"/>
    <w:rsid w:val="00186C80"/>
    <w:rsid w:val="001A03D6"/>
    <w:rsid w:val="001A6D8F"/>
    <w:rsid w:val="001B188C"/>
    <w:rsid w:val="001B1ED5"/>
    <w:rsid w:val="001C1715"/>
    <w:rsid w:val="001C795E"/>
    <w:rsid w:val="001D3A14"/>
    <w:rsid w:val="001D6068"/>
    <w:rsid w:val="001F53CC"/>
    <w:rsid w:val="00210729"/>
    <w:rsid w:val="00213009"/>
    <w:rsid w:val="00215336"/>
    <w:rsid w:val="00216025"/>
    <w:rsid w:val="00216049"/>
    <w:rsid w:val="0021663B"/>
    <w:rsid w:val="0022035A"/>
    <w:rsid w:val="002214A4"/>
    <w:rsid w:val="002217A6"/>
    <w:rsid w:val="00227B55"/>
    <w:rsid w:val="00231061"/>
    <w:rsid w:val="00241AD8"/>
    <w:rsid w:val="00253E9B"/>
    <w:rsid w:val="002546B6"/>
    <w:rsid w:val="00254B3A"/>
    <w:rsid w:val="002751FB"/>
    <w:rsid w:val="00276849"/>
    <w:rsid w:val="0029387F"/>
    <w:rsid w:val="00294453"/>
    <w:rsid w:val="002B7240"/>
    <w:rsid w:val="002C2C2A"/>
    <w:rsid w:val="002C7D8A"/>
    <w:rsid w:val="002D30EA"/>
    <w:rsid w:val="002D31D1"/>
    <w:rsid w:val="002D4829"/>
    <w:rsid w:val="002D644F"/>
    <w:rsid w:val="002E376C"/>
    <w:rsid w:val="002F0346"/>
    <w:rsid w:val="002F13DA"/>
    <w:rsid w:val="00305928"/>
    <w:rsid w:val="00310CEE"/>
    <w:rsid w:val="003237A7"/>
    <w:rsid w:val="003301C5"/>
    <w:rsid w:val="00330940"/>
    <w:rsid w:val="00333004"/>
    <w:rsid w:val="0033645B"/>
    <w:rsid w:val="00336C41"/>
    <w:rsid w:val="00336CC4"/>
    <w:rsid w:val="003402A2"/>
    <w:rsid w:val="00340C8A"/>
    <w:rsid w:val="00343106"/>
    <w:rsid w:val="0034767A"/>
    <w:rsid w:val="00347E92"/>
    <w:rsid w:val="003523EC"/>
    <w:rsid w:val="00353377"/>
    <w:rsid w:val="0035438E"/>
    <w:rsid w:val="003545EF"/>
    <w:rsid w:val="003549AC"/>
    <w:rsid w:val="003566AE"/>
    <w:rsid w:val="00362A0B"/>
    <w:rsid w:val="00364B9B"/>
    <w:rsid w:val="00366B3F"/>
    <w:rsid w:val="00391D3F"/>
    <w:rsid w:val="00396347"/>
    <w:rsid w:val="003A0941"/>
    <w:rsid w:val="003B3068"/>
    <w:rsid w:val="003B3223"/>
    <w:rsid w:val="003B3DF6"/>
    <w:rsid w:val="003B54F7"/>
    <w:rsid w:val="003B5E1D"/>
    <w:rsid w:val="003C3F29"/>
    <w:rsid w:val="003C6B77"/>
    <w:rsid w:val="003D0926"/>
    <w:rsid w:val="003D68DD"/>
    <w:rsid w:val="003E29B3"/>
    <w:rsid w:val="003E3D66"/>
    <w:rsid w:val="003E473F"/>
    <w:rsid w:val="003E680E"/>
    <w:rsid w:val="003F40FF"/>
    <w:rsid w:val="003F421D"/>
    <w:rsid w:val="00410A46"/>
    <w:rsid w:val="0041352C"/>
    <w:rsid w:val="00420D28"/>
    <w:rsid w:val="00423424"/>
    <w:rsid w:val="0042383A"/>
    <w:rsid w:val="00430440"/>
    <w:rsid w:val="00431B62"/>
    <w:rsid w:val="004322DF"/>
    <w:rsid w:val="0043231F"/>
    <w:rsid w:val="0043641A"/>
    <w:rsid w:val="0043792B"/>
    <w:rsid w:val="00440522"/>
    <w:rsid w:val="00441759"/>
    <w:rsid w:val="004427E5"/>
    <w:rsid w:val="00445BFA"/>
    <w:rsid w:val="00450BFF"/>
    <w:rsid w:val="00451009"/>
    <w:rsid w:val="004519C4"/>
    <w:rsid w:val="00454989"/>
    <w:rsid w:val="00461379"/>
    <w:rsid w:val="004647C2"/>
    <w:rsid w:val="00464B09"/>
    <w:rsid w:val="0046651D"/>
    <w:rsid w:val="0046770A"/>
    <w:rsid w:val="00471A4F"/>
    <w:rsid w:val="00472C06"/>
    <w:rsid w:val="004739EC"/>
    <w:rsid w:val="00473D6B"/>
    <w:rsid w:val="004935BB"/>
    <w:rsid w:val="004A220B"/>
    <w:rsid w:val="004A2AC4"/>
    <w:rsid w:val="004B5CF8"/>
    <w:rsid w:val="004C3FCB"/>
    <w:rsid w:val="004C44A3"/>
    <w:rsid w:val="004D0702"/>
    <w:rsid w:val="004D2A1F"/>
    <w:rsid w:val="004D3649"/>
    <w:rsid w:val="004D47E2"/>
    <w:rsid w:val="004D6C9C"/>
    <w:rsid w:val="004D7AB2"/>
    <w:rsid w:val="004F022A"/>
    <w:rsid w:val="004F2A75"/>
    <w:rsid w:val="004F3828"/>
    <w:rsid w:val="00501F0A"/>
    <w:rsid w:val="005025D3"/>
    <w:rsid w:val="00504CE9"/>
    <w:rsid w:val="005057C3"/>
    <w:rsid w:val="00523D97"/>
    <w:rsid w:val="005258CD"/>
    <w:rsid w:val="0053001D"/>
    <w:rsid w:val="005304BF"/>
    <w:rsid w:val="00534086"/>
    <w:rsid w:val="00536A59"/>
    <w:rsid w:val="00537CBE"/>
    <w:rsid w:val="0054307C"/>
    <w:rsid w:val="00551182"/>
    <w:rsid w:val="005525A2"/>
    <w:rsid w:val="005602C8"/>
    <w:rsid w:val="00573F7D"/>
    <w:rsid w:val="005815B1"/>
    <w:rsid w:val="00581AB4"/>
    <w:rsid w:val="005879CF"/>
    <w:rsid w:val="005A0CC3"/>
    <w:rsid w:val="005A723B"/>
    <w:rsid w:val="005B25A3"/>
    <w:rsid w:val="005B59CD"/>
    <w:rsid w:val="005C0400"/>
    <w:rsid w:val="005C16C7"/>
    <w:rsid w:val="005C7C16"/>
    <w:rsid w:val="005D6EF3"/>
    <w:rsid w:val="005E08DB"/>
    <w:rsid w:val="005E14D4"/>
    <w:rsid w:val="005E3C2D"/>
    <w:rsid w:val="005E5774"/>
    <w:rsid w:val="005E6D12"/>
    <w:rsid w:val="005E7B38"/>
    <w:rsid w:val="005F1A66"/>
    <w:rsid w:val="005F2AD0"/>
    <w:rsid w:val="005F4D96"/>
    <w:rsid w:val="005F60AD"/>
    <w:rsid w:val="005F65AE"/>
    <w:rsid w:val="005F727B"/>
    <w:rsid w:val="0060136E"/>
    <w:rsid w:val="00607142"/>
    <w:rsid w:val="00614A43"/>
    <w:rsid w:val="00615BA3"/>
    <w:rsid w:val="00616178"/>
    <w:rsid w:val="00620A12"/>
    <w:rsid w:val="006269DB"/>
    <w:rsid w:val="0063193D"/>
    <w:rsid w:val="006331E5"/>
    <w:rsid w:val="00634879"/>
    <w:rsid w:val="00634DA9"/>
    <w:rsid w:val="00636A61"/>
    <w:rsid w:val="006402DF"/>
    <w:rsid w:val="00647624"/>
    <w:rsid w:val="00656DA3"/>
    <w:rsid w:val="00661ABD"/>
    <w:rsid w:val="00664240"/>
    <w:rsid w:val="006644A0"/>
    <w:rsid w:val="00670BCF"/>
    <w:rsid w:val="00674E69"/>
    <w:rsid w:val="00677D4B"/>
    <w:rsid w:val="006A17CB"/>
    <w:rsid w:val="006A2762"/>
    <w:rsid w:val="006B4280"/>
    <w:rsid w:val="006C325F"/>
    <w:rsid w:val="006D2925"/>
    <w:rsid w:val="006D564E"/>
    <w:rsid w:val="006D6E69"/>
    <w:rsid w:val="006E5650"/>
    <w:rsid w:val="006F1F24"/>
    <w:rsid w:val="006F597A"/>
    <w:rsid w:val="006F7534"/>
    <w:rsid w:val="00700550"/>
    <w:rsid w:val="007042A4"/>
    <w:rsid w:val="007045A6"/>
    <w:rsid w:val="00705DF0"/>
    <w:rsid w:val="00705E9A"/>
    <w:rsid w:val="007151DA"/>
    <w:rsid w:val="0072152E"/>
    <w:rsid w:val="00721F84"/>
    <w:rsid w:val="00722F4E"/>
    <w:rsid w:val="007242D7"/>
    <w:rsid w:val="00730242"/>
    <w:rsid w:val="00730F12"/>
    <w:rsid w:val="007325BB"/>
    <w:rsid w:val="00743975"/>
    <w:rsid w:val="00746E0D"/>
    <w:rsid w:val="00761A14"/>
    <w:rsid w:val="007621B5"/>
    <w:rsid w:val="007722FD"/>
    <w:rsid w:val="00780D76"/>
    <w:rsid w:val="00782AE4"/>
    <w:rsid w:val="00786B44"/>
    <w:rsid w:val="00790C99"/>
    <w:rsid w:val="00795546"/>
    <w:rsid w:val="007968FF"/>
    <w:rsid w:val="007A12A7"/>
    <w:rsid w:val="007A3AD4"/>
    <w:rsid w:val="007B00DE"/>
    <w:rsid w:val="007B33B9"/>
    <w:rsid w:val="007B3B16"/>
    <w:rsid w:val="007B5701"/>
    <w:rsid w:val="007C2B06"/>
    <w:rsid w:val="007C5369"/>
    <w:rsid w:val="007C5A72"/>
    <w:rsid w:val="007C6DF4"/>
    <w:rsid w:val="007C6EFA"/>
    <w:rsid w:val="007D3150"/>
    <w:rsid w:val="007D67F1"/>
    <w:rsid w:val="007E07B9"/>
    <w:rsid w:val="007E776A"/>
    <w:rsid w:val="007F63F1"/>
    <w:rsid w:val="008047A9"/>
    <w:rsid w:val="00812FA5"/>
    <w:rsid w:val="00816738"/>
    <w:rsid w:val="0081703D"/>
    <w:rsid w:val="00817214"/>
    <w:rsid w:val="00822057"/>
    <w:rsid w:val="00825F86"/>
    <w:rsid w:val="00826EA8"/>
    <w:rsid w:val="008305D2"/>
    <w:rsid w:val="00834049"/>
    <w:rsid w:val="008372CD"/>
    <w:rsid w:val="00843E4A"/>
    <w:rsid w:val="00846813"/>
    <w:rsid w:val="008514BA"/>
    <w:rsid w:val="00851A65"/>
    <w:rsid w:val="008537EF"/>
    <w:rsid w:val="00853CAB"/>
    <w:rsid w:val="008570E9"/>
    <w:rsid w:val="008574E7"/>
    <w:rsid w:val="00866900"/>
    <w:rsid w:val="0087094F"/>
    <w:rsid w:val="00875257"/>
    <w:rsid w:val="00881260"/>
    <w:rsid w:val="0088193E"/>
    <w:rsid w:val="00893ADF"/>
    <w:rsid w:val="00893DD7"/>
    <w:rsid w:val="008A1E74"/>
    <w:rsid w:val="008A2370"/>
    <w:rsid w:val="008A36CE"/>
    <w:rsid w:val="008A4136"/>
    <w:rsid w:val="008A5008"/>
    <w:rsid w:val="008A68C6"/>
    <w:rsid w:val="008B404A"/>
    <w:rsid w:val="008B4217"/>
    <w:rsid w:val="008B746D"/>
    <w:rsid w:val="008C05E0"/>
    <w:rsid w:val="008C377F"/>
    <w:rsid w:val="008C4816"/>
    <w:rsid w:val="008C5869"/>
    <w:rsid w:val="008C76B4"/>
    <w:rsid w:val="008D1DBB"/>
    <w:rsid w:val="008D23B7"/>
    <w:rsid w:val="008D5B36"/>
    <w:rsid w:val="008D6179"/>
    <w:rsid w:val="008E50EC"/>
    <w:rsid w:val="00900B27"/>
    <w:rsid w:val="009010E3"/>
    <w:rsid w:val="00902EEB"/>
    <w:rsid w:val="0091163C"/>
    <w:rsid w:val="009160FD"/>
    <w:rsid w:val="00920A9A"/>
    <w:rsid w:val="00921C58"/>
    <w:rsid w:val="00922737"/>
    <w:rsid w:val="00923514"/>
    <w:rsid w:val="00923B61"/>
    <w:rsid w:val="00926491"/>
    <w:rsid w:val="009342B6"/>
    <w:rsid w:val="009362B1"/>
    <w:rsid w:val="00941778"/>
    <w:rsid w:val="009607F1"/>
    <w:rsid w:val="0096272A"/>
    <w:rsid w:val="009654BF"/>
    <w:rsid w:val="00965C6F"/>
    <w:rsid w:val="00970638"/>
    <w:rsid w:val="00972621"/>
    <w:rsid w:val="00972C41"/>
    <w:rsid w:val="009800EF"/>
    <w:rsid w:val="00981627"/>
    <w:rsid w:val="00982852"/>
    <w:rsid w:val="009867F0"/>
    <w:rsid w:val="0099613F"/>
    <w:rsid w:val="0099627C"/>
    <w:rsid w:val="009A0B35"/>
    <w:rsid w:val="009A2C59"/>
    <w:rsid w:val="009A5E91"/>
    <w:rsid w:val="009B6BA1"/>
    <w:rsid w:val="009B7A0B"/>
    <w:rsid w:val="009C117A"/>
    <w:rsid w:val="009C41E5"/>
    <w:rsid w:val="009C5D14"/>
    <w:rsid w:val="009D28F3"/>
    <w:rsid w:val="009D6891"/>
    <w:rsid w:val="009E2062"/>
    <w:rsid w:val="009E389E"/>
    <w:rsid w:val="009E6616"/>
    <w:rsid w:val="009F78D9"/>
    <w:rsid w:val="00A03AAC"/>
    <w:rsid w:val="00A04FE8"/>
    <w:rsid w:val="00A0583C"/>
    <w:rsid w:val="00A05D02"/>
    <w:rsid w:val="00A11384"/>
    <w:rsid w:val="00A20A7B"/>
    <w:rsid w:val="00A2446C"/>
    <w:rsid w:val="00A3031C"/>
    <w:rsid w:val="00A311EA"/>
    <w:rsid w:val="00A326E6"/>
    <w:rsid w:val="00A34465"/>
    <w:rsid w:val="00A412A9"/>
    <w:rsid w:val="00A4235F"/>
    <w:rsid w:val="00A42C12"/>
    <w:rsid w:val="00A474D6"/>
    <w:rsid w:val="00A52800"/>
    <w:rsid w:val="00A52E7C"/>
    <w:rsid w:val="00A54EC0"/>
    <w:rsid w:val="00A615C9"/>
    <w:rsid w:val="00A666E2"/>
    <w:rsid w:val="00A6698A"/>
    <w:rsid w:val="00A67981"/>
    <w:rsid w:val="00A67E16"/>
    <w:rsid w:val="00A72E4F"/>
    <w:rsid w:val="00A742DE"/>
    <w:rsid w:val="00A95814"/>
    <w:rsid w:val="00AA19C5"/>
    <w:rsid w:val="00AA26D6"/>
    <w:rsid w:val="00AA368B"/>
    <w:rsid w:val="00AA3E67"/>
    <w:rsid w:val="00AC068E"/>
    <w:rsid w:val="00AC1282"/>
    <w:rsid w:val="00AC4ECE"/>
    <w:rsid w:val="00AC5135"/>
    <w:rsid w:val="00AC7219"/>
    <w:rsid w:val="00AD5C07"/>
    <w:rsid w:val="00AE0ED7"/>
    <w:rsid w:val="00AE12AD"/>
    <w:rsid w:val="00B10A82"/>
    <w:rsid w:val="00B13F7C"/>
    <w:rsid w:val="00B17E69"/>
    <w:rsid w:val="00B335B9"/>
    <w:rsid w:val="00B42C59"/>
    <w:rsid w:val="00B43BF6"/>
    <w:rsid w:val="00B4652B"/>
    <w:rsid w:val="00B55768"/>
    <w:rsid w:val="00B55B19"/>
    <w:rsid w:val="00B616F4"/>
    <w:rsid w:val="00B63764"/>
    <w:rsid w:val="00B669A1"/>
    <w:rsid w:val="00B677EE"/>
    <w:rsid w:val="00B71594"/>
    <w:rsid w:val="00B715D4"/>
    <w:rsid w:val="00B74841"/>
    <w:rsid w:val="00B755CC"/>
    <w:rsid w:val="00B76CB4"/>
    <w:rsid w:val="00B8075A"/>
    <w:rsid w:val="00B80AD6"/>
    <w:rsid w:val="00B85A80"/>
    <w:rsid w:val="00B879EB"/>
    <w:rsid w:val="00B916E6"/>
    <w:rsid w:val="00B92A2F"/>
    <w:rsid w:val="00B93CDD"/>
    <w:rsid w:val="00BA1FD5"/>
    <w:rsid w:val="00BB0FCF"/>
    <w:rsid w:val="00BB4C15"/>
    <w:rsid w:val="00BC1C6D"/>
    <w:rsid w:val="00BC4BE1"/>
    <w:rsid w:val="00BC631E"/>
    <w:rsid w:val="00BC6E3A"/>
    <w:rsid w:val="00BD1EC1"/>
    <w:rsid w:val="00BD6314"/>
    <w:rsid w:val="00BE619D"/>
    <w:rsid w:val="00C07D70"/>
    <w:rsid w:val="00C245C3"/>
    <w:rsid w:val="00C33ADE"/>
    <w:rsid w:val="00C3570E"/>
    <w:rsid w:val="00C3619C"/>
    <w:rsid w:val="00C43C9C"/>
    <w:rsid w:val="00C47809"/>
    <w:rsid w:val="00C5065C"/>
    <w:rsid w:val="00C53C1E"/>
    <w:rsid w:val="00C60C3E"/>
    <w:rsid w:val="00C665CB"/>
    <w:rsid w:val="00C67C50"/>
    <w:rsid w:val="00C77B28"/>
    <w:rsid w:val="00C77EF8"/>
    <w:rsid w:val="00C81E94"/>
    <w:rsid w:val="00C84C6C"/>
    <w:rsid w:val="00C86272"/>
    <w:rsid w:val="00C92962"/>
    <w:rsid w:val="00C97275"/>
    <w:rsid w:val="00C979FF"/>
    <w:rsid w:val="00CA0CD8"/>
    <w:rsid w:val="00CA0E30"/>
    <w:rsid w:val="00CB03F9"/>
    <w:rsid w:val="00CB2E73"/>
    <w:rsid w:val="00CB5B2F"/>
    <w:rsid w:val="00CB7DD1"/>
    <w:rsid w:val="00CD64C9"/>
    <w:rsid w:val="00CE5DD9"/>
    <w:rsid w:val="00CF4EDF"/>
    <w:rsid w:val="00D004B8"/>
    <w:rsid w:val="00D04290"/>
    <w:rsid w:val="00D10071"/>
    <w:rsid w:val="00D123A9"/>
    <w:rsid w:val="00D12C72"/>
    <w:rsid w:val="00D20FB6"/>
    <w:rsid w:val="00D278E9"/>
    <w:rsid w:val="00D30077"/>
    <w:rsid w:val="00D41C5B"/>
    <w:rsid w:val="00D45907"/>
    <w:rsid w:val="00D55AFF"/>
    <w:rsid w:val="00D569B6"/>
    <w:rsid w:val="00D61940"/>
    <w:rsid w:val="00D61CAB"/>
    <w:rsid w:val="00D73153"/>
    <w:rsid w:val="00D740BD"/>
    <w:rsid w:val="00D74607"/>
    <w:rsid w:val="00D773FD"/>
    <w:rsid w:val="00D8292F"/>
    <w:rsid w:val="00D82FCB"/>
    <w:rsid w:val="00D863C9"/>
    <w:rsid w:val="00D866C3"/>
    <w:rsid w:val="00D86ADD"/>
    <w:rsid w:val="00D8787E"/>
    <w:rsid w:val="00D904EC"/>
    <w:rsid w:val="00D962AE"/>
    <w:rsid w:val="00DA008F"/>
    <w:rsid w:val="00DB0839"/>
    <w:rsid w:val="00DB229D"/>
    <w:rsid w:val="00DC13B9"/>
    <w:rsid w:val="00DC176A"/>
    <w:rsid w:val="00DC3B7C"/>
    <w:rsid w:val="00DC5981"/>
    <w:rsid w:val="00DC721C"/>
    <w:rsid w:val="00DD142F"/>
    <w:rsid w:val="00DD3032"/>
    <w:rsid w:val="00DD79BD"/>
    <w:rsid w:val="00DE0207"/>
    <w:rsid w:val="00DE6536"/>
    <w:rsid w:val="00DE78D7"/>
    <w:rsid w:val="00DF4407"/>
    <w:rsid w:val="00DF509B"/>
    <w:rsid w:val="00DF5103"/>
    <w:rsid w:val="00E00CA0"/>
    <w:rsid w:val="00E030BA"/>
    <w:rsid w:val="00E1359B"/>
    <w:rsid w:val="00E13651"/>
    <w:rsid w:val="00E13E20"/>
    <w:rsid w:val="00E14075"/>
    <w:rsid w:val="00E151CF"/>
    <w:rsid w:val="00E1762E"/>
    <w:rsid w:val="00E22707"/>
    <w:rsid w:val="00E26CEC"/>
    <w:rsid w:val="00E26DC9"/>
    <w:rsid w:val="00E3175D"/>
    <w:rsid w:val="00E40ACB"/>
    <w:rsid w:val="00E41F33"/>
    <w:rsid w:val="00E461E4"/>
    <w:rsid w:val="00E46764"/>
    <w:rsid w:val="00E5266D"/>
    <w:rsid w:val="00E54C76"/>
    <w:rsid w:val="00E67ACB"/>
    <w:rsid w:val="00E77311"/>
    <w:rsid w:val="00E857AC"/>
    <w:rsid w:val="00E90EF4"/>
    <w:rsid w:val="00EA07B3"/>
    <w:rsid w:val="00EA4CC6"/>
    <w:rsid w:val="00EC4280"/>
    <w:rsid w:val="00ED1ACC"/>
    <w:rsid w:val="00ED2B99"/>
    <w:rsid w:val="00ED6D0B"/>
    <w:rsid w:val="00EE03BD"/>
    <w:rsid w:val="00EE4D1D"/>
    <w:rsid w:val="00EE73AF"/>
    <w:rsid w:val="00EE78D2"/>
    <w:rsid w:val="00EF2629"/>
    <w:rsid w:val="00EF3066"/>
    <w:rsid w:val="00EF4094"/>
    <w:rsid w:val="00EF41C7"/>
    <w:rsid w:val="00F018FD"/>
    <w:rsid w:val="00F02493"/>
    <w:rsid w:val="00F04975"/>
    <w:rsid w:val="00F05100"/>
    <w:rsid w:val="00F216AB"/>
    <w:rsid w:val="00F21F81"/>
    <w:rsid w:val="00F325A5"/>
    <w:rsid w:val="00F35F4D"/>
    <w:rsid w:val="00F36640"/>
    <w:rsid w:val="00F427A2"/>
    <w:rsid w:val="00F56314"/>
    <w:rsid w:val="00F577E6"/>
    <w:rsid w:val="00F64FFE"/>
    <w:rsid w:val="00F75247"/>
    <w:rsid w:val="00F856BA"/>
    <w:rsid w:val="00F9368B"/>
    <w:rsid w:val="00F95125"/>
    <w:rsid w:val="00FA0B0B"/>
    <w:rsid w:val="00FA7BB6"/>
    <w:rsid w:val="00FB0EC6"/>
    <w:rsid w:val="00FB0F22"/>
    <w:rsid w:val="00FB3C66"/>
    <w:rsid w:val="00FB608B"/>
    <w:rsid w:val="00FB795E"/>
    <w:rsid w:val="00FC58C6"/>
    <w:rsid w:val="00FC68EC"/>
    <w:rsid w:val="00FD38D6"/>
    <w:rsid w:val="00FD4DD0"/>
    <w:rsid w:val="00FE453E"/>
    <w:rsid w:val="00FE5C35"/>
    <w:rsid w:val="00FE6483"/>
    <w:rsid w:val="00FF0482"/>
    <w:rsid w:val="00FF0DDB"/>
    <w:rsid w:val="563E2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color="white">
      <v:fill color="white"/>
    </o:shapedefaults>
    <o:shapelayout v:ext="edit">
      <o:idmap v:ext="edit" data="1"/>
    </o:shapelayout>
  </w:shapeDefaults>
  <w:decimalSymbol w:val="."/>
  <w:listSeparator w:val=","/>
  <w14:docId w14:val="499D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numPr>
        <w:numId w:val="1"/>
      </w:numPr>
      <w:adjustRightInd w:val="0"/>
      <w:spacing w:before="340" w:after="330" w:line="578" w:lineRule="auto"/>
      <w:jc w:val="left"/>
      <w:textAlignment w:val="baseline"/>
      <w:outlineLvl w:val="0"/>
    </w:pPr>
    <w:rPr>
      <w:rFonts w:ascii="MS Sans Serif" w:eastAsia="Times New Roman" w:hAnsi="MS Sans Serif"/>
      <w:b/>
      <w:kern w:val="44"/>
      <w:sz w:val="44"/>
      <w:szCs w:val="20"/>
    </w:rPr>
  </w:style>
  <w:style w:type="paragraph" w:styleId="2">
    <w:name w:val="heading 2"/>
    <w:basedOn w:val="a"/>
    <w:next w:val="a"/>
    <w:qFormat/>
    <w:pPr>
      <w:keepNext/>
      <w:keepLines/>
      <w:numPr>
        <w:ilvl w:val="1"/>
        <w:numId w:val="1"/>
      </w:numPr>
      <w:adjustRightInd w:val="0"/>
      <w:spacing w:before="260" w:after="260" w:line="416" w:lineRule="auto"/>
      <w:jc w:val="left"/>
      <w:textAlignment w:val="baseline"/>
      <w:outlineLvl w:val="1"/>
    </w:pPr>
    <w:rPr>
      <w:rFonts w:ascii="Arial" w:eastAsia="黑体" w:hAnsi="Arial"/>
      <w:b/>
      <w:kern w:val="0"/>
      <w:sz w:val="32"/>
      <w:szCs w:val="20"/>
    </w:rPr>
  </w:style>
  <w:style w:type="paragraph" w:styleId="3">
    <w:name w:val="heading 3"/>
    <w:basedOn w:val="a"/>
    <w:next w:val="a"/>
    <w:qFormat/>
    <w:pPr>
      <w:keepNext/>
      <w:keepLines/>
      <w:numPr>
        <w:ilvl w:val="2"/>
        <w:numId w:val="1"/>
      </w:numPr>
      <w:adjustRightInd w:val="0"/>
      <w:spacing w:before="260" w:after="260" w:line="416" w:lineRule="auto"/>
      <w:jc w:val="left"/>
      <w:textAlignment w:val="baseline"/>
      <w:outlineLvl w:val="2"/>
    </w:pPr>
    <w:rPr>
      <w:rFonts w:ascii="MS Sans Serif" w:eastAsia="Times New Roman" w:hAnsi="MS Sans Serif"/>
      <w:b/>
      <w:kern w:val="0"/>
      <w:sz w:val="32"/>
      <w:szCs w:val="20"/>
    </w:rPr>
  </w:style>
  <w:style w:type="paragraph" w:styleId="4">
    <w:name w:val="heading 4"/>
    <w:basedOn w:val="a"/>
    <w:next w:val="a"/>
    <w:qFormat/>
    <w:pPr>
      <w:keepNext/>
      <w:keepLines/>
      <w:numPr>
        <w:ilvl w:val="3"/>
        <w:numId w:val="1"/>
      </w:numPr>
      <w:adjustRightInd w:val="0"/>
      <w:spacing w:before="280" w:after="290" w:line="376" w:lineRule="auto"/>
      <w:jc w:val="left"/>
      <w:textAlignment w:val="baseline"/>
      <w:outlineLvl w:val="3"/>
    </w:pPr>
    <w:rPr>
      <w:rFonts w:ascii="Arial" w:eastAsia="黑体" w:hAnsi="Arial"/>
      <w:b/>
      <w:kern w:val="0"/>
      <w:sz w:val="28"/>
      <w:szCs w:val="20"/>
    </w:rPr>
  </w:style>
  <w:style w:type="paragraph" w:styleId="5">
    <w:name w:val="heading 5"/>
    <w:basedOn w:val="a"/>
    <w:next w:val="a"/>
    <w:qFormat/>
    <w:pPr>
      <w:keepNext/>
      <w:keepLines/>
      <w:numPr>
        <w:ilvl w:val="4"/>
        <w:numId w:val="1"/>
      </w:numPr>
      <w:adjustRightInd w:val="0"/>
      <w:spacing w:before="280" w:after="290" w:line="376" w:lineRule="auto"/>
      <w:jc w:val="left"/>
      <w:textAlignment w:val="baseline"/>
      <w:outlineLvl w:val="4"/>
    </w:pPr>
    <w:rPr>
      <w:rFonts w:ascii="MS Sans Serif" w:eastAsia="Times New Roman" w:hAnsi="MS Sans Serif"/>
      <w:b/>
      <w:kern w:val="0"/>
      <w:sz w:val="28"/>
      <w:szCs w:val="20"/>
    </w:rPr>
  </w:style>
  <w:style w:type="paragraph" w:styleId="6">
    <w:name w:val="heading 6"/>
    <w:basedOn w:val="a"/>
    <w:next w:val="a"/>
    <w:qFormat/>
    <w:pPr>
      <w:keepNext/>
      <w:keepLines/>
      <w:numPr>
        <w:ilvl w:val="5"/>
        <w:numId w:val="1"/>
      </w:numPr>
      <w:adjustRightInd w:val="0"/>
      <w:spacing w:before="240" w:after="64" w:line="320" w:lineRule="auto"/>
      <w:jc w:val="left"/>
      <w:textAlignment w:val="baseline"/>
      <w:outlineLvl w:val="5"/>
    </w:pPr>
    <w:rPr>
      <w:rFonts w:ascii="Arial" w:eastAsia="黑体" w:hAnsi="Arial"/>
      <w:b/>
      <w:kern w:val="0"/>
      <w:sz w:val="24"/>
      <w:szCs w:val="20"/>
    </w:rPr>
  </w:style>
  <w:style w:type="paragraph" w:styleId="7">
    <w:name w:val="heading 7"/>
    <w:basedOn w:val="a"/>
    <w:next w:val="a"/>
    <w:qFormat/>
    <w:pPr>
      <w:keepNext/>
      <w:keepLines/>
      <w:numPr>
        <w:ilvl w:val="6"/>
        <w:numId w:val="1"/>
      </w:numPr>
      <w:adjustRightInd w:val="0"/>
      <w:spacing w:before="240" w:after="64" w:line="320" w:lineRule="auto"/>
      <w:jc w:val="left"/>
      <w:textAlignment w:val="baseline"/>
      <w:outlineLvl w:val="6"/>
    </w:pPr>
    <w:rPr>
      <w:rFonts w:ascii="MS Sans Serif" w:eastAsia="Times New Roman" w:hAnsi="MS Sans Serif"/>
      <w:b/>
      <w:kern w:val="0"/>
      <w:sz w:val="24"/>
      <w:szCs w:val="20"/>
    </w:rPr>
  </w:style>
  <w:style w:type="paragraph" w:styleId="8">
    <w:name w:val="heading 8"/>
    <w:basedOn w:val="a"/>
    <w:next w:val="a"/>
    <w:qFormat/>
    <w:pPr>
      <w:keepNext/>
      <w:keepLines/>
      <w:numPr>
        <w:ilvl w:val="7"/>
        <w:numId w:val="1"/>
      </w:numPr>
      <w:adjustRightInd w:val="0"/>
      <w:spacing w:before="240" w:after="64" w:line="320" w:lineRule="auto"/>
      <w:jc w:val="left"/>
      <w:textAlignment w:val="baseline"/>
      <w:outlineLvl w:val="7"/>
    </w:pPr>
    <w:rPr>
      <w:rFonts w:ascii="Arial" w:eastAsia="黑体" w:hAnsi="Arial"/>
      <w:kern w:val="0"/>
      <w:sz w:val="24"/>
      <w:szCs w:val="20"/>
    </w:rPr>
  </w:style>
  <w:style w:type="paragraph" w:styleId="9">
    <w:name w:val="heading 9"/>
    <w:basedOn w:val="a"/>
    <w:next w:val="a"/>
    <w:qFormat/>
    <w:pPr>
      <w:keepNext/>
      <w:keepLines/>
      <w:numPr>
        <w:ilvl w:val="8"/>
        <w:numId w:val="1"/>
      </w:numPr>
      <w:adjustRightInd w:val="0"/>
      <w:spacing w:before="240" w:after="64" w:line="320" w:lineRule="auto"/>
      <w:jc w:val="lef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adjustRightInd w:val="0"/>
      <w:spacing w:before="120"/>
      <w:textAlignment w:val="baseline"/>
    </w:pPr>
    <w:rPr>
      <w:kern w:val="0"/>
      <w:sz w:val="18"/>
      <w:szCs w:val="20"/>
    </w:rPr>
  </w:style>
  <w:style w:type="paragraph" w:styleId="20">
    <w:name w:val="Body Text Indent 2"/>
    <w:basedOn w:val="a"/>
    <w:pPr>
      <w:spacing w:after="120" w:line="480" w:lineRule="auto"/>
      <w:ind w:leftChars="200" w:left="420"/>
    </w:pPr>
  </w:style>
  <w:style w:type="paragraph" w:styleId="a3">
    <w:name w:val="Balloon Text"/>
    <w:basedOn w:val="a"/>
    <w:semiHidden/>
    <w:qFormat/>
    <w:rPr>
      <w:sz w:val="18"/>
      <w:szCs w:val="18"/>
    </w:rPr>
  </w:style>
  <w:style w:type="paragraph" w:styleId="a4">
    <w:name w:val="footer"/>
    <w:basedOn w:val="a"/>
    <w:link w:val="Char"/>
    <w:uiPriority w:val="99"/>
    <w:qFormat/>
    <w:pPr>
      <w:tabs>
        <w:tab w:val="center" w:pos="4153"/>
        <w:tab w:val="right" w:pos="8306"/>
      </w:tabs>
      <w:adjustRightInd w:val="0"/>
      <w:jc w:val="left"/>
      <w:textAlignment w:val="baseline"/>
    </w:pPr>
    <w:rPr>
      <w:rFonts w:ascii="MS Sans Serif" w:eastAsia="Times New Roman" w:hAnsi="MS Sans Serif"/>
      <w:kern w:val="0"/>
      <w:sz w:val="18"/>
      <w:szCs w:val="20"/>
      <w:lang w:val="zh-CN"/>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lang w:val="zh-CN"/>
    </w:rPr>
  </w:style>
  <w:style w:type="table" w:styleId="a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style>
  <w:style w:type="character" w:styleId="a8">
    <w:name w:val="Hyperlink"/>
    <w:qFormat/>
    <w:rPr>
      <w:color w:val="0000FF"/>
      <w:u w:val="single"/>
    </w:rPr>
  </w:style>
  <w:style w:type="paragraph" w:customStyle="1" w:styleId="CharChar1CharCharCharChar">
    <w:name w:val="Char Char1 Char Char Char Char"/>
    <w:basedOn w:val="a"/>
    <w:qFormat/>
    <w:pPr>
      <w:tabs>
        <w:tab w:val="left" w:pos="360"/>
      </w:tabs>
    </w:pPr>
    <w:rPr>
      <w:sz w:val="24"/>
    </w:rPr>
  </w:style>
  <w:style w:type="character" w:customStyle="1" w:styleId="Char0">
    <w:name w:val="页眉 Char"/>
    <w:link w:val="a5"/>
    <w:uiPriority w:val="99"/>
    <w:rPr>
      <w:kern w:val="2"/>
      <w:sz w:val="18"/>
      <w:szCs w:val="18"/>
    </w:rPr>
  </w:style>
  <w:style w:type="character" w:customStyle="1" w:styleId="Char">
    <w:name w:val="页脚 Char"/>
    <w:link w:val="a4"/>
    <w:uiPriority w:val="99"/>
    <w:rPr>
      <w:rFonts w:ascii="MS Sans Serif" w:eastAsia="Times New Roman" w:hAnsi="MS Sans Serif"/>
      <w:sz w:val="18"/>
    </w:rPr>
  </w:style>
  <w:style w:type="character" w:customStyle="1" w:styleId="10">
    <w:name w:val="未处理的提及1"/>
    <w:basedOn w:val="a0"/>
    <w:uiPriority w:val="99"/>
    <w:semiHidden/>
    <w:unhideWhenUsed/>
    <w:rsid w:val="00A615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numPr>
        <w:numId w:val="1"/>
      </w:numPr>
      <w:adjustRightInd w:val="0"/>
      <w:spacing w:before="340" w:after="330" w:line="578" w:lineRule="auto"/>
      <w:jc w:val="left"/>
      <w:textAlignment w:val="baseline"/>
      <w:outlineLvl w:val="0"/>
    </w:pPr>
    <w:rPr>
      <w:rFonts w:ascii="MS Sans Serif" w:eastAsia="Times New Roman" w:hAnsi="MS Sans Serif"/>
      <w:b/>
      <w:kern w:val="44"/>
      <w:sz w:val="44"/>
      <w:szCs w:val="20"/>
    </w:rPr>
  </w:style>
  <w:style w:type="paragraph" w:styleId="2">
    <w:name w:val="heading 2"/>
    <w:basedOn w:val="a"/>
    <w:next w:val="a"/>
    <w:qFormat/>
    <w:pPr>
      <w:keepNext/>
      <w:keepLines/>
      <w:numPr>
        <w:ilvl w:val="1"/>
        <w:numId w:val="1"/>
      </w:numPr>
      <w:adjustRightInd w:val="0"/>
      <w:spacing w:before="260" w:after="260" w:line="416" w:lineRule="auto"/>
      <w:jc w:val="left"/>
      <w:textAlignment w:val="baseline"/>
      <w:outlineLvl w:val="1"/>
    </w:pPr>
    <w:rPr>
      <w:rFonts w:ascii="Arial" w:eastAsia="黑体" w:hAnsi="Arial"/>
      <w:b/>
      <w:kern w:val="0"/>
      <w:sz w:val="32"/>
      <w:szCs w:val="20"/>
    </w:rPr>
  </w:style>
  <w:style w:type="paragraph" w:styleId="3">
    <w:name w:val="heading 3"/>
    <w:basedOn w:val="a"/>
    <w:next w:val="a"/>
    <w:qFormat/>
    <w:pPr>
      <w:keepNext/>
      <w:keepLines/>
      <w:numPr>
        <w:ilvl w:val="2"/>
        <w:numId w:val="1"/>
      </w:numPr>
      <w:adjustRightInd w:val="0"/>
      <w:spacing w:before="260" w:after="260" w:line="416" w:lineRule="auto"/>
      <w:jc w:val="left"/>
      <w:textAlignment w:val="baseline"/>
      <w:outlineLvl w:val="2"/>
    </w:pPr>
    <w:rPr>
      <w:rFonts w:ascii="MS Sans Serif" w:eastAsia="Times New Roman" w:hAnsi="MS Sans Serif"/>
      <w:b/>
      <w:kern w:val="0"/>
      <w:sz w:val="32"/>
      <w:szCs w:val="20"/>
    </w:rPr>
  </w:style>
  <w:style w:type="paragraph" w:styleId="4">
    <w:name w:val="heading 4"/>
    <w:basedOn w:val="a"/>
    <w:next w:val="a"/>
    <w:qFormat/>
    <w:pPr>
      <w:keepNext/>
      <w:keepLines/>
      <w:numPr>
        <w:ilvl w:val="3"/>
        <w:numId w:val="1"/>
      </w:numPr>
      <w:adjustRightInd w:val="0"/>
      <w:spacing w:before="280" w:after="290" w:line="376" w:lineRule="auto"/>
      <w:jc w:val="left"/>
      <w:textAlignment w:val="baseline"/>
      <w:outlineLvl w:val="3"/>
    </w:pPr>
    <w:rPr>
      <w:rFonts w:ascii="Arial" w:eastAsia="黑体" w:hAnsi="Arial"/>
      <w:b/>
      <w:kern w:val="0"/>
      <w:sz w:val="28"/>
      <w:szCs w:val="20"/>
    </w:rPr>
  </w:style>
  <w:style w:type="paragraph" w:styleId="5">
    <w:name w:val="heading 5"/>
    <w:basedOn w:val="a"/>
    <w:next w:val="a"/>
    <w:qFormat/>
    <w:pPr>
      <w:keepNext/>
      <w:keepLines/>
      <w:numPr>
        <w:ilvl w:val="4"/>
        <w:numId w:val="1"/>
      </w:numPr>
      <w:adjustRightInd w:val="0"/>
      <w:spacing w:before="280" w:after="290" w:line="376" w:lineRule="auto"/>
      <w:jc w:val="left"/>
      <w:textAlignment w:val="baseline"/>
      <w:outlineLvl w:val="4"/>
    </w:pPr>
    <w:rPr>
      <w:rFonts w:ascii="MS Sans Serif" w:eastAsia="Times New Roman" w:hAnsi="MS Sans Serif"/>
      <w:b/>
      <w:kern w:val="0"/>
      <w:sz w:val="28"/>
      <w:szCs w:val="20"/>
    </w:rPr>
  </w:style>
  <w:style w:type="paragraph" w:styleId="6">
    <w:name w:val="heading 6"/>
    <w:basedOn w:val="a"/>
    <w:next w:val="a"/>
    <w:qFormat/>
    <w:pPr>
      <w:keepNext/>
      <w:keepLines/>
      <w:numPr>
        <w:ilvl w:val="5"/>
        <w:numId w:val="1"/>
      </w:numPr>
      <w:adjustRightInd w:val="0"/>
      <w:spacing w:before="240" w:after="64" w:line="320" w:lineRule="auto"/>
      <w:jc w:val="left"/>
      <w:textAlignment w:val="baseline"/>
      <w:outlineLvl w:val="5"/>
    </w:pPr>
    <w:rPr>
      <w:rFonts w:ascii="Arial" w:eastAsia="黑体" w:hAnsi="Arial"/>
      <w:b/>
      <w:kern w:val="0"/>
      <w:sz w:val="24"/>
      <w:szCs w:val="20"/>
    </w:rPr>
  </w:style>
  <w:style w:type="paragraph" w:styleId="7">
    <w:name w:val="heading 7"/>
    <w:basedOn w:val="a"/>
    <w:next w:val="a"/>
    <w:qFormat/>
    <w:pPr>
      <w:keepNext/>
      <w:keepLines/>
      <w:numPr>
        <w:ilvl w:val="6"/>
        <w:numId w:val="1"/>
      </w:numPr>
      <w:adjustRightInd w:val="0"/>
      <w:spacing w:before="240" w:after="64" w:line="320" w:lineRule="auto"/>
      <w:jc w:val="left"/>
      <w:textAlignment w:val="baseline"/>
      <w:outlineLvl w:val="6"/>
    </w:pPr>
    <w:rPr>
      <w:rFonts w:ascii="MS Sans Serif" w:eastAsia="Times New Roman" w:hAnsi="MS Sans Serif"/>
      <w:b/>
      <w:kern w:val="0"/>
      <w:sz w:val="24"/>
      <w:szCs w:val="20"/>
    </w:rPr>
  </w:style>
  <w:style w:type="paragraph" w:styleId="8">
    <w:name w:val="heading 8"/>
    <w:basedOn w:val="a"/>
    <w:next w:val="a"/>
    <w:qFormat/>
    <w:pPr>
      <w:keepNext/>
      <w:keepLines/>
      <w:numPr>
        <w:ilvl w:val="7"/>
        <w:numId w:val="1"/>
      </w:numPr>
      <w:adjustRightInd w:val="0"/>
      <w:spacing w:before="240" w:after="64" w:line="320" w:lineRule="auto"/>
      <w:jc w:val="left"/>
      <w:textAlignment w:val="baseline"/>
      <w:outlineLvl w:val="7"/>
    </w:pPr>
    <w:rPr>
      <w:rFonts w:ascii="Arial" w:eastAsia="黑体" w:hAnsi="Arial"/>
      <w:kern w:val="0"/>
      <w:sz w:val="24"/>
      <w:szCs w:val="20"/>
    </w:rPr>
  </w:style>
  <w:style w:type="paragraph" w:styleId="9">
    <w:name w:val="heading 9"/>
    <w:basedOn w:val="a"/>
    <w:next w:val="a"/>
    <w:qFormat/>
    <w:pPr>
      <w:keepNext/>
      <w:keepLines/>
      <w:numPr>
        <w:ilvl w:val="8"/>
        <w:numId w:val="1"/>
      </w:numPr>
      <w:adjustRightInd w:val="0"/>
      <w:spacing w:before="240" w:after="64" w:line="320" w:lineRule="auto"/>
      <w:jc w:val="lef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adjustRightInd w:val="0"/>
      <w:spacing w:before="120"/>
      <w:textAlignment w:val="baseline"/>
    </w:pPr>
    <w:rPr>
      <w:kern w:val="0"/>
      <w:sz w:val="18"/>
      <w:szCs w:val="20"/>
    </w:rPr>
  </w:style>
  <w:style w:type="paragraph" w:styleId="20">
    <w:name w:val="Body Text Indent 2"/>
    <w:basedOn w:val="a"/>
    <w:pPr>
      <w:spacing w:after="120" w:line="480" w:lineRule="auto"/>
      <w:ind w:leftChars="200" w:left="420"/>
    </w:pPr>
  </w:style>
  <w:style w:type="paragraph" w:styleId="a3">
    <w:name w:val="Balloon Text"/>
    <w:basedOn w:val="a"/>
    <w:semiHidden/>
    <w:qFormat/>
    <w:rPr>
      <w:sz w:val="18"/>
      <w:szCs w:val="18"/>
    </w:rPr>
  </w:style>
  <w:style w:type="paragraph" w:styleId="a4">
    <w:name w:val="footer"/>
    <w:basedOn w:val="a"/>
    <w:link w:val="Char"/>
    <w:uiPriority w:val="99"/>
    <w:qFormat/>
    <w:pPr>
      <w:tabs>
        <w:tab w:val="center" w:pos="4153"/>
        <w:tab w:val="right" w:pos="8306"/>
      </w:tabs>
      <w:adjustRightInd w:val="0"/>
      <w:jc w:val="left"/>
      <w:textAlignment w:val="baseline"/>
    </w:pPr>
    <w:rPr>
      <w:rFonts w:ascii="MS Sans Serif" w:eastAsia="Times New Roman" w:hAnsi="MS Sans Serif"/>
      <w:kern w:val="0"/>
      <w:sz w:val="18"/>
      <w:szCs w:val="20"/>
      <w:lang w:val="zh-CN"/>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lang w:val="zh-CN"/>
    </w:rPr>
  </w:style>
  <w:style w:type="table" w:styleId="a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style>
  <w:style w:type="character" w:styleId="a8">
    <w:name w:val="Hyperlink"/>
    <w:qFormat/>
    <w:rPr>
      <w:color w:val="0000FF"/>
      <w:u w:val="single"/>
    </w:rPr>
  </w:style>
  <w:style w:type="paragraph" w:customStyle="1" w:styleId="CharChar1CharCharCharChar">
    <w:name w:val="Char Char1 Char Char Char Char"/>
    <w:basedOn w:val="a"/>
    <w:qFormat/>
    <w:pPr>
      <w:tabs>
        <w:tab w:val="left" w:pos="360"/>
      </w:tabs>
    </w:pPr>
    <w:rPr>
      <w:sz w:val="24"/>
    </w:rPr>
  </w:style>
  <w:style w:type="character" w:customStyle="1" w:styleId="Char0">
    <w:name w:val="页眉 Char"/>
    <w:link w:val="a5"/>
    <w:uiPriority w:val="99"/>
    <w:rPr>
      <w:kern w:val="2"/>
      <w:sz w:val="18"/>
      <w:szCs w:val="18"/>
    </w:rPr>
  </w:style>
  <w:style w:type="character" w:customStyle="1" w:styleId="Char">
    <w:name w:val="页脚 Char"/>
    <w:link w:val="a4"/>
    <w:uiPriority w:val="99"/>
    <w:rPr>
      <w:rFonts w:ascii="MS Sans Serif" w:eastAsia="Times New Roman" w:hAnsi="MS Sans Serif"/>
      <w:sz w:val="18"/>
    </w:rPr>
  </w:style>
  <w:style w:type="character" w:customStyle="1" w:styleId="10">
    <w:name w:val="未处理的提及1"/>
    <w:basedOn w:val="a0"/>
    <w:uiPriority w:val="99"/>
    <w:semiHidden/>
    <w:unhideWhenUsed/>
    <w:rsid w:val="00A61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mchina.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DC4A5-4A29-482B-966B-C288A9F7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5</Pages>
  <Words>3843</Words>
  <Characters>2209</Characters>
  <Application>Microsoft Office Word</Application>
  <DocSecurity>0</DocSecurity>
  <Lines>18</Lines>
  <Paragraphs>12</Paragraphs>
  <ScaleCrop>false</ScaleCrop>
  <Company>workgroup</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EACC-JR-12-03/E0</dc:title>
  <dc:subject>EACC认证合同</dc:subject>
  <dc:creator>EACC001</dc:creator>
  <cp:lastModifiedBy>zhangliuyun</cp:lastModifiedBy>
  <cp:revision>124</cp:revision>
  <cp:lastPrinted>2023-04-04T01:07:00Z</cp:lastPrinted>
  <dcterms:created xsi:type="dcterms:W3CDTF">2020-06-29T05:43:00Z</dcterms:created>
  <dcterms:modified xsi:type="dcterms:W3CDTF">2023-11-01T06:09:00Z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